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C9" w:rsidRPr="001B0CBC" w:rsidRDefault="006163C9" w:rsidP="006163C9">
      <w:pPr>
        <w:pStyle w:val="afa"/>
        <w:jc w:val="center"/>
        <w:rPr>
          <w:szCs w:val="24"/>
          <w:lang w:val="ru-RU"/>
        </w:rPr>
      </w:pPr>
      <w:bookmarkStart w:id="0" w:name="_GoBack"/>
      <w:bookmarkEnd w:id="0"/>
      <w:r w:rsidRPr="001B0CBC">
        <w:rPr>
          <w:szCs w:val="24"/>
          <w:lang w:val="ru-RU"/>
        </w:rPr>
        <w:t>ООО «Геодезия и Межевание»</w:t>
      </w:r>
    </w:p>
    <w:p w:rsidR="006163C9" w:rsidRPr="001B0CBC" w:rsidRDefault="006163C9" w:rsidP="006163C9">
      <w:pPr>
        <w:pStyle w:val="afa"/>
        <w:jc w:val="center"/>
        <w:rPr>
          <w:szCs w:val="24"/>
          <w:lang w:val="ru-RU"/>
        </w:rPr>
      </w:pPr>
      <w:r w:rsidRPr="001B0CBC">
        <w:rPr>
          <w:szCs w:val="24"/>
          <w:lang w:val="ru-RU"/>
        </w:rPr>
        <w:t>150002 Россия, г. Ярославль, Комсомольская пл., д. 7</w:t>
      </w: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Default="006163C9" w:rsidP="006163C9">
      <w:pPr>
        <w:pStyle w:val="afa"/>
        <w:jc w:val="right"/>
        <w:rPr>
          <w:szCs w:val="24"/>
          <w:lang w:val="ru-RU"/>
        </w:rPr>
      </w:pPr>
      <w:r w:rsidRPr="001B0CBC">
        <w:rPr>
          <w:b/>
          <w:szCs w:val="24"/>
          <w:lang w:val="ru-RU"/>
        </w:rPr>
        <w:t>Заказчик:</w:t>
      </w:r>
      <w:r w:rsidRPr="001B0CBC">
        <w:rPr>
          <w:szCs w:val="24"/>
          <w:lang w:val="ru-RU"/>
        </w:rPr>
        <w:t xml:space="preserve"> Администрация </w:t>
      </w:r>
    </w:p>
    <w:p w:rsidR="006163C9" w:rsidRDefault="00B04D62" w:rsidP="006163C9">
      <w:pPr>
        <w:pStyle w:val="afa"/>
        <w:jc w:val="right"/>
        <w:rPr>
          <w:szCs w:val="24"/>
          <w:lang w:val="ru-RU"/>
        </w:rPr>
      </w:pPr>
      <w:r>
        <w:rPr>
          <w:szCs w:val="24"/>
          <w:lang w:val="ru-RU"/>
        </w:rPr>
        <w:t>Шарнутовск</w:t>
      </w:r>
      <w:r w:rsidR="006163C9">
        <w:rPr>
          <w:szCs w:val="24"/>
          <w:lang w:val="ru-RU"/>
        </w:rPr>
        <w:t xml:space="preserve">ого </w:t>
      </w:r>
      <w:r w:rsidR="006163C9" w:rsidRPr="001B0CBC">
        <w:rPr>
          <w:szCs w:val="24"/>
          <w:lang w:val="ru-RU"/>
        </w:rPr>
        <w:t xml:space="preserve">СМО </w:t>
      </w:r>
    </w:p>
    <w:p w:rsidR="006163C9" w:rsidRDefault="006163C9" w:rsidP="006163C9">
      <w:pPr>
        <w:pStyle w:val="afa"/>
        <w:jc w:val="right"/>
        <w:rPr>
          <w:szCs w:val="24"/>
          <w:lang w:val="ru-RU"/>
        </w:rPr>
      </w:pPr>
      <w:r w:rsidRPr="001B0CBC">
        <w:rPr>
          <w:szCs w:val="24"/>
          <w:lang w:val="ru-RU"/>
        </w:rPr>
        <w:t>Республики Калмыкия</w:t>
      </w:r>
    </w:p>
    <w:p w:rsidR="006163C9" w:rsidRDefault="006163C9" w:rsidP="006163C9">
      <w:pPr>
        <w:pStyle w:val="afa"/>
        <w:jc w:val="right"/>
        <w:rPr>
          <w:szCs w:val="24"/>
          <w:lang w:val="ru-RU"/>
        </w:rPr>
      </w:pPr>
    </w:p>
    <w:p w:rsidR="006163C9" w:rsidRDefault="006163C9" w:rsidP="006163C9">
      <w:pPr>
        <w:pStyle w:val="afa"/>
        <w:jc w:val="right"/>
        <w:rPr>
          <w:szCs w:val="24"/>
          <w:lang w:val="ru-RU"/>
        </w:rPr>
      </w:pPr>
      <w:r w:rsidRPr="000073ED">
        <w:rPr>
          <w:szCs w:val="24"/>
          <w:lang w:val="ru-RU"/>
        </w:rPr>
        <w:t>Муниципальный контракт:</w:t>
      </w:r>
      <w:r>
        <w:rPr>
          <w:szCs w:val="24"/>
          <w:lang w:val="ru-RU"/>
        </w:rPr>
        <w:t xml:space="preserve"> </w:t>
      </w:r>
      <w:r w:rsidRPr="008D0B1D">
        <w:rPr>
          <w:color w:val="000000" w:themeColor="text1"/>
          <w:szCs w:val="24"/>
          <w:lang w:val="ru-RU"/>
        </w:rPr>
        <w:t>от  01.07.2012</w:t>
      </w:r>
      <w:r>
        <w:rPr>
          <w:color w:val="FF0000"/>
          <w:szCs w:val="24"/>
          <w:lang w:val="ru-RU"/>
        </w:rPr>
        <w:t xml:space="preserve"> </w:t>
      </w:r>
      <w:r>
        <w:rPr>
          <w:szCs w:val="24"/>
          <w:lang w:val="ru-RU"/>
        </w:rPr>
        <w:t>г.;</w:t>
      </w:r>
    </w:p>
    <w:p w:rsidR="006163C9" w:rsidRPr="00E476B5" w:rsidRDefault="006163C9" w:rsidP="006163C9">
      <w:pPr>
        <w:pStyle w:val="afa"/>
        <w:jc w:val="right"/>
        <w:rPr>
          <w:color w:val="000000" w:themeColor="text1"/>
          <w:szCs w:val="24"/>
          <w:lang w:val="ru-RU"/>
        </w:rPr>
      </w:pPr>
      <w:r>
        <w:rPr>
          <w:szCs w:val="24"/>
          <w:lang w:val="ru-RU"/>
        </w:rPr>
        <w:t xml:space="preserve">Инвентарный номер: </w:t>
      </w:r>
      <w:r>
        <w:rPr>
          <w:color w:val="000000" w:themeColor="text1"/>
          <w:szCs w:val="24"/>
          <w:lang w:val="ru-RU"/>
        </w:rPr>
        <w:t>№ 3</w:t>
      </w:r>
      <w:r w:rsidR="00B04D62">
        <w:rPr>
          <w:color w:val="000000" w:themeColor="text1"/>
          <w:szCs w:val="24"/>
          <w:lang w:val="ru-RU"/>
        </w:rPr>
        <w:t>Я-12/9</w:t>
      </w:r>
      <w:r w:rsidRPr="00E476B5">
        <w:rPr>
          <w:color w:val="000000" w:themeColor="text1"/>
          <w:szCs w:val="24"/>
          <w:lang w:val="ru-RU"/>
        </w:rPr>
        <w:t>/2</w:t>
      </w:r>
    </w:p>
    <w:p w:rsidR="006163C9" w:rsidRPr="001B0CBC" w:rsidRDefault="006163C9" w:rsidP="006163C9">
      <w:pPr>
        <w:pStyle w:val="afa"/>
        <w:jc w:val="right"/>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Default="006163C9" w:rsidP="006163C9">
      <w:pPr>
        <w:pStyle w:val="afa"/>
        <w:jc w:val="center"/>
        <w:rPr>
          <w:b/>
          <w:sz w:val="28"/>
          <w:szCs w:val="28"/>
          <w:lang w:val="ru-RU"/>
        </w:rPr>
      </w:pPr>
      <w:r>
        <w:rPr>
          <w:b/>
          <w:sz w:val="28"/>
          <w:szCs w:val="28"/>
          <w:lang w:val="ru-RU"/>
        </w:rPr>
        <w:t>Правила землепользования и застройки</w:t>
      </w:r>
    </w:p>
    <w:p w:rsidR="006163C9" w:rsidRDefault="00B04D62" w:rsidP="006163C9">
      <w:pPr>
        <w:pStyle w:val="afa"/>
        <w:jc w:val="center"/>
        <w:rPr>
          <w:b/>
          <w:sz w:val="28"/>
          <w:szCs w:val="28"/>
          <w:lang w:val="ru-RU"/>
        </w:rPr>
      </w:pPr>
      <w:r>
        <w:rPr>
          <w:b/>
          <w:sz w:val="28"/>
          <w:szCs w:val="28"/>
          <w:lang w:val="ru-RU"/>
        </w:rPr>
        <w:t>Шарнутовск</w:t>
      </w:r>
      <w:r w:rsidR="006163C9">
        <w:rPr>
          <w:b/>
          <w:sz w:val="28"/>
          <w:szCs w:val="28"/>
          <w:lang w:val="ru-RU"/>
        </w:rPr>
        <w:t xml:space="preserve">ого </w:t>
      </w:r>
    </w:p>
    <w:p w:rsidR="006163C9" w:rsidRPr="008B66D4" w:rsidRDefault="006163C9" w:rsidP="006163C9">
      <w:pPr>
        <w:pStyle w:val="afa"/>
        <w:jc w:val="center"/>
        <w:rPr>
          <w:b/>
          <w:sz w:val="28"/>
          <w:szCs w:val="28"/>
          <w:lang w:val="ru-RU"/>
        </w:rPr>
      </w:pPr>
      <w:r>
        <w:rPr>
          <w:b/>
          <w:sz w:val="28"/>
          <w:szCs w:val="28"/>
          <w:lang w:val="ru-RU"/>
        </w:rPr>
        <w:t>сельского муниципального образования</w:t>
      </w:r>
    </w:p>
    <w:p w:rsidR="006163C9" w:rsidRPr="0060069A" w:rsidRDefault="006163C9" w:rsidP="006163C9">
      <w:pPr>
        <w:pStyle w:val="afa"/>
        <w:jc w:val="center"/>
        <w:rPr>
          <w:b/>
          <w:szCs w:val="22"/>
          <w:lang w:val="ru-RU"/>
        </w:rPr>
      </w:pPr>
      <w:r w:rsidRPr="0060069A">
        <w:rPr>
          <w:b/>
          <w:szCs w:val="22"/>
          <w:lang w:val="ru-RU"/>
        </w:rPr>
        <w:t>Республики Калмыкия</w:t>
      </w:r>
    </w:p>
    <w:p w:rsidR="006163C9" w:rsidRPr="008B66D4" w:rsidRDefault="006163C9" w:rsidP="006163C9">
      <w:pPr>
        <w:pStyle w:val="afa"/>
        <w:jc w:val="center"/>
        <w:rPr>
          <w:szCs w:val="22"/>
          <w:lang w:val="ru-RU"/>
        </w:rPr>
      </w:pPr>
    </w:p>
    <w:p w:rsidR="006163C9" w:rsidRPr="008B66D4" w:rsidRDefault="006163C9" w:rsidP="006163C9">
      <w:pPr>
        <w:pStyle w:val="afa"/>
        <w:jc w:val="center"/>
        <w:rPr>
          <w:lang w:val="ru-RU"/>
        </w:rPr>
      </w:pPr>
      <w:r w:rsidRPr="008B66D4">
        <w:rPr>
          <w:lang w:val="ru-RU"/>
        </w:rPr>
        <w:t>Нормативно-правовой акт</w:t>
      </w:r>
    </w:p>
    <w:p w:rsidR="006163C9" w:rsidRPr="008B66D4" w:rsidRDefault="006163C9" w:rsidP="006163C9">
      <w:pPr>
        <w:pStyle w:val="afa"/>
        <w:jc w:val="center"/>
        <w:rPr>
          <w:szCs w:val="22"/>
          <w:lang w:val="ru-RU"/>
        </w:rPr>
      </w:pPr>
    </w:p>
    <w:p w:rsidR="006163C9" w:rsidRPr="008B66D4" w:rsidRDefault="006163C9" w:rsidP="006163C9">
      <w:pPr>
        <w:pStyle w:val="afa"/>
        <w:jc w:val="center"/>
        <w:rPr>
          <w:szCs w:val="22"/>
          <w:lang w:val="ru-RU"/>
        </w:rPr>
      </w:pPr>
    </w:p>
    <w:p w:rsidR="006163C9" w:rsidRDefault="006163C9" w:rsidP="006163C9">
      <w:pPr>
        <w:pStyle w:val="afa"/>
        <w:jc w:val="center"/>
        <w:rPr>
          <w:b/>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r w:rsidRPr="001B0CBC">
        <w:rPr>
          <w:szCs w:val="24"/>
          <w:lang w:val="ru-RU"/>
        </w:rPr>
        <w:t xml:space="preserve">Генеральный директор                                                                 </w:t>
      </w:r>
      <w:r>
        <w:rPr>
          <w:szCs w:val="24"/>
          <w:lang w:val="ru-RU"/>
        </w:rPr>
        <w:t xml:space="preserve">                        И. П. </w:t>
      </w:r>
      <w:r w:rsidRPr="001B0CBC">
        <w:rPr>
          <w:szCs w:val="24"/>
          <w:lang w:val="ru-RU"/>
        </w:rPr>
        <w:t>Губочкин</w:t>
      </w:r>
    </w:p>
    <w:p w:rsidR="006163C9" w:rsidRPr="001B0CBC" w:rsidRDefault="006163C9" w:rsidP="006163C9">
      <w:pPr>
        <w:pStyle w:val="afa"/>
        <w:jc w:val="center"/>
        <w:rPr>
          <w:szCs w:val="24"/>
          <w:lang w:val="ru-RU"/>
        </w:rPr>
      </w:pPr>
    </w:p>
    <w:p w:rsidR="006163C9" w:rsidRPr="001B0CBC" w:rsidRDefault="006163C9" w:rsidP="006163C9">
      <w:pPr>
        <w:pStyle w:val="afa"/>
        <w:rPr>
          <w:szCs w:val="24"/>
          <w:lang w:val="ru-RU"/>
        </w:rPr>
      </w:pPr>
      <w:r w:rsidRPr="001B0CBC">
        <w:rPr>
          <w:szCs w:val="24"/>
          <w:lang w:val="ru-RU"/>
        </w:rPr>
        <w:t xml:space="preserve">Руководитель темы, </w:t>
      </w:r>
    </w:p>
    <w:p w:rsidR="006163C9" w:rsidRPr="001B0CBC" w:rsidRDefault="006163C9" w:rsidP="006163C9">
      <w:pPr>
        <w:pStyle w:val="afa"/>
        <w:rPr>
          <w:szCs w:val="24"/>
          <w:lang w:val="ru-RU"/>
        </w:rPr>
      </w:pPr>
      <w:r>
        <w:rPr>
          <w:szCs w:val="24"/>
          <w:lang w:val="ru-RU"/>
        </w:rPr>
        <w:t>г</w:t>
      </w:r>
      <w:r w:rsidRPr="001B0CBC">
        <w:rPr>
          <w:szCs w:val="24"/>
          <w:lang w:val="ru-RU"/>
        </w:rPr>
        <w:t xml:space="preserve">лавный архитектор проекта                                                      </w:t>
      </w:r>
      <w:r>
        <w:rPr>
          <w:szCs w:val="24"/>
          <w:lang w:val="ru-RU"/>
        </w:rPr>
        <w:t xml:space="preserve">                  </w:t>
      </w:r>
      <w:r w:rsidRPr="001B0CBC">
        <w:rPr>
          <w:szCs w:val="24"/>
          <w:lang w:val="ru-RU"/>
        </w:rPr>
        <w:t xml:space="preserve"> В. В. Богородицкий</w:t>
      </w:r>
    </w:p>
    <w:p w:rsidR="006163C9" w:rsidRPr="001B0CBC" w:rsidRDefault="006163C9" w:rsidP="006163C9">
      <w:pPr>
        <w:pStyle w:val="afa"/>
        <w:jc w:val="center"/>
        <w:rPr>
          <w:szCs w:val="24"/>
          <w:lang w:val="ru-RU"/>
        </w:rPr>
      </w:pPr>
    </w:p>
    <w:p w:rsidR="006163C9" w:rsidRDefault="006163C9" w:rsidP="006163C9">
      <w:pPr>
        <w:pStyle w:val="afa"/>
        <w:rPr>
          <w:szCs w:val="24"/>
          <w:lang w:val="ru-RU"/>
        </w:rPr>
      </w:pPr>
    </w:p>
    <w:p w:rsidR="006163C9" w:rsidRDefault="006163C9" w:rsidP="006163C9">
      <w:pPr>
        <w:pStyle w:val="afa"/>
        <w:rPr>
          <w:szCs w:val="24"/>
          <w:lang w:val="ru-RU"/>
        </w:rPr>
      </w:pPr>
    </w:p>
    <w:p w:rsidR="006163C9" w:rsidRPr="001B0CBC" w:rsidRDefault="006163C9" w:rsidP="006163C9">
      <w:pPr>
        <w:pStyle w:val="afa"/>
        <w:rPr>
          <w:szCs w:val="24"/>
          <w:lang w:val="ru-RU"/>
        </w:rPr>
      </w:pPr>
    </w:p>
    <w:p w:rsidR="006163C9" w:rsidRDefault="006163C9" w:rsidP="006163C9">
      <w:pPr>
        <w:pStyle w:val="afa"/>
        <w:jc w:val="center"/>
        <w:rPr>
          <w:szCs w:val="24"/>
          <w:lang w:val="ru-RU"/>
        </w:rPr>
      </w:pPr>
    </w:p>
    <w:p w:rsidR="006163C9"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721EA1" w:rsidRDefault="006163C9" w:rsidP="006163C9">
      <w:pPr>
        <w:pStyle w:val="afa"/>
        <w:jc w:val="center"/>
        <w:rPr>
          <w:szCs w:val="24"/>
          <w:lang w:val="ru-RU"/>
        </w:rPr>
      </w:pPr>
      <w:r w:rsidRPr="001B0CBC">
        <w:rPr>
          <w:szCs w:val="24"/>
          <w:lang w:val="ru-RU"/>
        </w:rPr>
        <w:t xml:space="preserve">г. Ярославль, </w:t>
      </w:r>
      <w:smartTag w:uri="urn:schemas-microsoft-com:office:smarttags" w:element="metricconverter">
        <w:smartTagPr>
          <w:attr w:name="ProductID" w:val="2012 г"/>
        </w:smartTagPr>
        <w:r w:rsidRPr="001B0CBC">
          <w:rPr>
            <w:szCs w:val="24"/>
            <w:lang w:val="ru-RU"/>
          </w:rPr>
          <w:t>2012 г</w:t>
        </w:r>
      </w:smartTag>
      <w:r w:rsidRPr="001B0CBC">
        <w:rPr>
          <w:szCs w:val="24"/>
          <w:lang w:val="ru-RU"/>
        </w:rPr>
        <w:t>.</w:t>
      </w:r>
    </w:p>
    <w:p w:rsidR="006163C9" w:rsidRDefault="006163C9" w:rsidP="00EF434F">
      <w:pPr>
        <w:pStyle w:val="aff1"/>
        <w:spacing w:before="240"/>
        <w:jc w:val="center"/>
        <w:rPr>
          <w:b/>
          <w:caps/>
        </w:rPr>
      </w:pPr>
    </w:p>
    <w:p w:rsidR="006163C9" w:rsidRDefault="006163C9" w:rsidP="00EF434F">
      <w:pPr>
        <w:pStyle w:val="aff1"/>
        <w:spacing w:before="240"/>
        <w:jc w:val="center"/>
        <w:rPr>
          <w:b/>
          <w:caps/>
        </w:rPr>
      </w:pPr>
    </w:p>
    <w:p w:rsidR="00357FAD" w:rsidRPr="00EF434F" w:rsidRDefault="005A33F5" w:rsidP="00EF434F">
      <w:pPr>
        <w:pStyle w:val="aff1"/>
        <w:spacing w:before="240"/>
        <w:jc w:val="center"/>
        <w:rPr>
          <w:b/>
          <w:caps/>
          <w:noProof/>
        </w:rPr>
      </w:pPr>
      <w:r>
        <w:rPr>
          <w:b/>
          <w:caps/>
        </w:rPr>
        <w:lastRenderedPageBreak/>
        <w:t>содержан</w:t>
      </w:r>
      <w:r w:rsidR="00EF434F">
        <w:rPr>
          <w:b/>
          <w:caps/>
        </w:rPr>
        <w:t>ие</w:t>
      </w:r>
      <w:r w:rsidR="00ED4A1F" w:rsidRPr="00ED4A1F">
        <w:rPr>
          <w:b/>
          <w:bCs/>
          <w:caps/>
          <w:smallCaps/>
          <w:sz w:val="22"/>
          <w:szCs w:val="22"/>
        </w:rPr>
        <w:fldChar w:fldCharType="begin"/>
      </w:r>
      <w:r w:rsidR="00357FAD" w:rsidRPr="00FF607F">
        <w:rPr>
          <w:b/>
          <w:bCs/>
          <w:caps/>
          <w:smallCaps/>
          <w:sz w:val="22"/>
          <w:szCs w:val="22"/>
        </w:rPr>
        <w:instrText xml:space="preserve"> TOC \o "1-3" \h \z \u </w:instrText>
      </w:r>
      <w:r w:rsidR="00ED4A1F" w:rsidRPr="00ED4A1F">
        <w:rPr>
          <w:b/>
          <w:bCs/>
          <w:caps/>
          <w:smallCaps/>
          <w:sz w:val="22"/>
          <w:szCs w:val="22"/>
        </w:rPr>
        <w:fldChar w:fldCharType="separate"/>
      </w:r>
    </w:p>
    <w:p w:rsidR="00EF434F" w:rsidRDefault="00EF434F" w:rsidP="002102FF">
      <w:pPr>
        <w:pStyle w:val="affc"/>
        <w:rPr>
          <w:noProof/>
        </w:rPr>
      </w:pPr>
      <w:r>
        <w:rPr>
          <w:noProof/>
        </w:rPr>
        <w:t xml:space="preserve">Введение                                           </w:t>
      </w:r>
    </w:p>
    <w:p w:rsidR="00357FAD" w:rsidRPr="00FF607F" w:rsidRDefault="00ED4A1F" w:rsidP="002102FF">
      <w:pPr>
        <w:pStyle w:val="affc"/>
        <w:rPr>
          <w:noProof/>
        </w:rPr>
      </w:pPr>
      <w:hyperlink w:anchor="_Toc248904651" w:history="1">
        <w:r w:rsidR="000C3840">
          <w:rPr>
            <w:rStyle w:val="aff0"/>
            <w:noProof/>
          </w:rPr>
          <w:t>Ч</w:t>
        </w:r>
        <w:r w:rsidR="00EF434F">
          <w:rPr>
            <w:rStyle w:val="aff0"/>
            <w:noProof/>
          </w:rPr>
          <w:t>АСТЬ</w:t>
        </w:r>
        <w:r w:rsidR="00357FAD" w:rsidRPr="00F7369C">
          <w:rPr>
            <w:rStyle w:val="aff0"/>
            <w:noProof/>
          </w:rPr>
          <w:t xml:space="preserve"> 1.</w:t>
        </w:r>
        <w:r w:rsidR="00FD5832">
          <w:rPr>
            <w:rStyle w:val="aff0"/>
            <w:noProof/>
          </w:rPr>
          <w:t xml:space="preserve"> </w:t>
        </w:r>
        <w:r w:rsidR="00EF434F">
          <w:rPr>
            <w:rStyle w:val="aff0"/>
            <w:noProof/>
          </w:rPr>
          <w:t>РЕГУЛИРОВАНИЕ ЗЕМЛЕПОЛЬЗОВАНИЯ И ЗАСТРОЙКИ</w:t>
        </w:r>
        <w:r w:rsidR="00EF434F">
          <w:rPr>
            <w:rStyle w:val="aff0"/>
            <w:b w:val="0"/>
            <w:noProof/>
          </w:rPr>
          <w:t xml:space="preserve">        </w:t>
        </w:r>
        <w:r w:rsidR="00FB7C84">
          <w:rPr>
            <w:rStyle w:val="aff0"/>
            <w:b w:val="0"/>
            <w:noProof/>
          </w:rPr>
          <w:t xml:space="preserve"> </w:t>
        </w:r>
        <w:r w:rsidR="00FD5832">
          <w:rPr>
            <w:rStyle w:val="aff0"/>
            <w:b w:val="0"/>
            <w:noProof/>
          </w:rPr>
          <w:t xml:space="preserve"> </w:t>
        </w:r>
        <w:r w:rsidR="00E86267">
          <w:rPr>
            <w:rStyle w:val="aff0"/>
            <w:b w:val="0"/>
            <w:noProof/>
          </w:rPr>
          <w:t xml:space="preserve">  </w:t>
        </w:r>
        <w:r w:rsidR="00EF434F">
          <w:rPr>
            <w:rStyle w:val="aff0"/>
            <w:b w:val="0"/>
            <w:noProof/>
          </w:rPr>
          <w:t xml:space="preserve"> 4</w:t>
        </w:r>
        <w:r w:rsidR="00FF607F" w:rsidRPr="00FF607F">
          <w:rPr>
            <w:rStyle w:val="aff0"/>
            <w:b w:val="0"/>
            <w:noProof/>
          </w:rPr>
          <w:t xml:space="preserve">         </w:t>
        </w:r>
      </w:hyperlink>
    </w:p>
    <w:p w:rsidR="00357FAD" w:rsidRPr="00FF607F" w:rsidRDefault="00ED4A1F" w:rsidP="00FF607F">
      <w:pPr>
        <w:pStyle w:val="25"/>
        <w:rPr>
          <w:b/>
          <w:bCs/>
          <w:smallCaps/>
        </w:rPr>
      </w:pPr>
      <w:hyperlink w:anchor="_Toc248904652" w:history="1">
        <w:r w:rsidR="00357FAD" w:rsidRPr="00FF607F">
          <w:rPr>
            <w:rStyle w:val="aff0"/>
            <w:b/>
          </w:rPr>
          <w:t>Глава 1. Общие положения</w:t>
        </w:r>
        <w:r w:rsidR="00357FAD" w:rsidRPr="00FF607F">
          <w:rPr>
            <w:webHidden/>
          </w:rPr>
          <w:tab/>
        </w:r>
        <w:r w:rsidRPr="00FF607F">
          <w:rPr>
            <w:webHidden/>
          </w:rPr>
          <w:fldChar w:fldCharType="begin"/>
        </w:r>
        <w:r w:rsidR="00357FAD" w:rsidRPr="00FF607F">
          <w:rPr>
            <w:webHidden/>
          </w:rPr>
          <w:instrText xml:space="preserve"> PAGEREF _Toc248904652 \h </w:instrText>
        </w:r>
        <w:r w:rsidRPr="00FF607F">
          <w:rPr>
            <w:webHidden/>
          </w:rPr>
        </w:r>
        <w:r w:rsidRPr="00FF607F">
          <w:rPr>
            <w:webHidden/>
          </w:rPr>
          <w:fldChar w:fldCharType="separate"/>
        </w:r>
        <w:r w:rsidR="00781ECB">
          <w:rPr>
            <w:webHidden/>
          </w:rPr>
          <w:t>5</w:t>
        </w:r>
        <w:r w:rsidRPr="00FF607F">
          <w:rPr>
            <w:webHidden/>
          </w:rPr>
          <w:fldChar w:fldCharType="end"/>
        </w:r>
      </w:hyperlink>
    </w:p>
    <w:p w:rsidR="00357FAD" w:rsidRPr="00FF607F" w:rsidRDefault="00ED4A1F" w:rsidP="00BF2941">
      <w:pPr>
        <w:pStyle w:val="31"/>
        <w:rPr>
          <w:smallCaps/>
          <w:noProof/>
        </w:rPr>
      </w:pPr>
      <w:hyperlink w:anchor="_Toc248904653" w:history="1">
        <w:r w:rsidR="00357FAD" w:rsidRPr="00FF607F">
          <w:rPr>
            <w:rStyle w:val="aff0"/>
            <w:rFonts w:cs="Times New Roman"/>
            <w:noProof/>
            <w:szCs w:val="24"/>
          </w:rPr>
          <w:t xml:space="preserve">Статья 1. </w:t>
        </w:r>
        <w:r w:rsidR="00FD5832">
          <w:rPr>
            <w:rStyle w:val="aff0"/>
            <w:rFonts w:cs="Times New Roman"/>
            <w:noProof/>
            <w:szCs w:val="24"/>
          </w:rPr>
          <w:t>Назначение и содержание Правил землепользования и застро</w:t>
        </w:r>
        <w:r w:rsidR="000E4919">
          <w:rPr>
            <w:rStyle w:val="aff0"/>
            <w:rFonts w:cs="Times New Roman"/>
            <w:noProof/>
            <w:szCs w:val="24"/>
          </w:rPr>
          <w:t xml:space="preserve">йки </w:t>
        </w:r>
        <w:r w:rsidR="00B04D62">
          <w:rPr>
            <w:rStyle w:val="aff0"/>
            <w:rFonts w:cs="Times New Roman"/>
            <w:noProof/>
            <w:szCs w:val="24"/>
          </w:rPr>
          <w:t>Шарнутовск</w:t>
        </w:r>
        <w:r w:rsid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_Toc248904653 \h </w:instrText>
        </w:r>
        <w:r w:rsidRPr="00FF607F">
          <w:rPr>
            <w:noProof/>
            <w:webHidden/>
          </w:rPr>
        </w:r>
        <w:r w:rsidRPr="00FF607F">
          <w:rPr>
            <w:noProof/>
            <w:webHidden/>
          </w:rPr>
          <w:fldChar w:fldCharType="separate"/>
        </w:r>
        <w:r w:rsidR="00781ECB">
          <w:rPr>
            <w:noProof/>
            <w:webHidden/>
          </w:rPr>
          <w:t>5</w:t>
        </w:r>
        <w:r w:rsidRPr="00FF607F">
          <w:rPr>
            <w:noProof/>
            <w:webHidden/>
          </w:rPr>
          <w:fldChar w:fldCharType="end"/>
        </w:r>
      </w:hyperlink>
    </w:p>
    <w:p w:rsidR="00357FAD" w:rsidRPr="00FF607F" w:rsidRDefault="00ED4A1F" w:rsidP="00BF2941">
      <w:pPr>
        <w:pStyle w:val="31"/>
        <w:rPr>
          <w:smallCaps/>
          <w:noProof/>
        </w:rPr>
      </w:pPr>
      <w:hyperlink w:anchor="_Toc248904654" w:history="1">
        <w:r w:rsidR="00357FAD" w:rsidRPr="00FF607F">
          <w:rPr>
            <w:rStyle w:val="aff0"/>
            <w:rFonts w:cs="Times New Roman"/>
            <w:noProof/>
            <w:szCs w:val="24"/>
          </w:rPr>
          <w:t xml:space="preserve">Статья 2. </w:t>
        </w:r>
        <w:r w:rsidR="00FD5832">
          <w:rPr>
            <w:rStyle w:val="aff0"/>
            <w:rFonts w:cs="Times New Roman"/>
            <w:noProof/>
            <w:szCs w:val="24"/>
          </w:rPr>
          <w:t>Основные понятия, используемые в настоящих Правилах</w:t>
        </w:r>
        <w:r w:rsidR="00357FAD" w:rsidRPr="00FF607F">
          <w:rPr>
            <w:noProof/>
            <w:webHidden/>
          </w:rPr>
          <w:tab/>
        </w:r>
        <w:r w:rsidRPr="00FF607F">
          <w:rPr>
            <w:noProof/>
            <w:webHidden/>
          </w:rPr>
          <w:fldChar w:fldCharType="begin"/>
        </w:r>
        <w:r w:rsidR="00357FAD" w:rsidRPr="00FF607F">
          <w:rPr>
            <w:noProof/>
            <w:webHidden/>
          </w:rPr>
          <w:instrText xml:space="preserve"> PAGEREF _Toc248904654 \h </w:instrText>
        </w:r>
        <w:r w:rsidRPr="00FF607F">
          <w:rPr>
            <w:noProof/>
            <w:webHidden/>
          </w:rPr>
        </w:r>
        <w:r w:rsidRPr="00FF607F">
          <w:rPr>
            <w:noProof/>
            <w:webHidden/>
          </w:rPr>
          <w:fldChar w:fldCharType="separate"/>
        </w:r>
        <w:r w:rsidR="00781ECB">
          <w:rPr>
            <w:noProof/>
            <w:webHidden/>
          </w:rPr>
          <w:t>7</w:t>
        </w:r>
        <w:r w:rsidRPr="00FF607F">
          <w:rPr>
            <w:noProof/>
            <w:webHidden/>
          </w:rPr>
          <w:fldChar w:fldCharType="end"/>
        </w:r>
      </w:hyperlink>
    </w:p>
    <w:p w:rsidR="00357FAD" w:rsidRPr="00FF607F" w:rsidRDefault="00ED4A1F" w:rsidP="00BF2941">
      <w:pPr>
        <w:pStyle w:val="31"/>
        <w:rPr>
          <w:smallCaps/>
          <w:noProof/>
        </w:rPr>
      </w:pPr>
      <w:hyperlink w:anchor="_Toc248904655" w:history="1">
        <w:r w:rsidR="00357FAD" w:rsidRPr="00FF607F">
          <w:rPr>
            <w:rStyle w:val="aff0"/>
            <w:rFonts w:cs="Times New Roman"/>
            <w:noProof/>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r w:rsidR="00357FAD" w:rsidRPr="00FF607F">
          <w:rPr>
            <w:noProof/>
            <w:webHidden/>
          </w:rPr>
          <w:tab/>
        </w:r>
        <w:r w:rsidRPr="00FF607F">
          <w:rPr>
            <w:noProof/>
            <w:webHidden/>
          </w:rPr>
          <w:fldChar w:fldCharType="begin"/>
        </w:r>
        <w:r w:rsidR="00357FAD" w:rsidRPr="00FF607F">
          <w:rPr>
            <w:noProof/>
            <w:webHidden/>
          </w:rPr>
          <w:instrText xml:space="preserve"> PAGEREF _Toc248904655 \h </w:instrText>
        </w:r>
        <w:r w:rsidRPr="00FF607F">
          <w:rPr>
            <w:noProof/>
            <w:webHidden/>
          </w:rPr>
        </w:r>
        <w:r w:rsidRPr="00FF607F">
          <w:rPr>
            <w:noProof/>
            <w:webHidden/>
          </w:rPr>
          <w:fldChar w:fldCharType="separate"/>
        </w:r>
        <w:r w:rsidR="00781ECB">
          <w:rPr>
            <w:noProof/>
            <w:webHidden/>
          </w:rPr>
          <w:t>11</w:t>
        </w:r>
        <w:r w:rsidRPr="00FF607F">
          <w:rPr>
            <w:noProof/>
            <w:webHidden/>
          </w:rPr>
          <w:fldChar w:fldCharType="end"/>
        </w:r>
      </w:hyperlink>
    </w:p>
    <w:p w:rsidR="00357FAD" w:rsidRPr="00FF607F" w:rsidRDefault="00ED4A1F" w:rsidP="00BF2941">
      <w:pPr>
        <w:pStyle w:val="31"/>
        <w:rPr>
          <w:smallCaps/>
          <w:noProof/>
        </w:rPr>
      </w:pPr>
      <w:hyperlink w:anchor="_Toc248904656" w:history="1">
        <w:r w:rsidR="00357FAD" w:rsidRPr="00FF607F">
          <w:rPr>
            <w:rStyle w:val="aff0"/>
            <w:rFonts w:cs="Times New Roman"/>
            <w:noProof/>
            <w:szCs w:val="24"/>
          </w:rPr>
          <w:t>Статья 4. Комиссия по землепользованию и застройке</w:t>
        </w:r>
        <w:r w:rsidR="00357FAD" w:rsidRPr="00FF607F">
          <w:rPr>
            <w:noProof/>
            <w:webHidden/>
          </w:rPr>
          <w:tab/>
        </w:r>
        <w:r w:rsidRPr="00FF607F">
          <w:rPr>
            <w:noProof/>
            <w:webHidden/>
          </w:rPr>
          <w:fldChar w:fldCharType="begin"/>
        </w:r>
        <w:r w:rsidR="00357FAD" w:rsidRPr="00FF607F">
          <w:rPr>
            <w:noProof/>
            <w:webHidden/>
          </w:rPr>
          <w:instrText xml:space="preserve"> PAGEREF _Toc248904656 \h </w:instrText>
        </w:r>
        <w:r w:rsidRPr="00FF607F">
          <w:rPr>
            <w:noProof/>
            <w:webHidden/>
          </w:rPr>
        </w:r>
        <w:r w:rsidRPr="00FF607F">
          <w:rPr>
            <w:noProof/>
            <w:webHidden/>
          </w:rPr>
          <w:fldChar w:fldCharType="separate"/>
        </w:r>
        <w:r w:rsidR="00781ECB">
          <w:rPr>
            <w:noProof/>
            <w:webHidden/>
          </w:rPr>
          <w:t>11</w:t>
        </w:r>
        <w:r w:rsidRPr="00FF607F">
          <w:rPr>
            <w:noProof/>
            <w:webHidden/>
          </w:rPr>
          <w:fldChar w:fldCharType="end"/>
        </w:r>
      </w:hyperlink>
    </w:p>
    <w:p w:rsidR="00357FAD" w:rsidRPr="00FF607F" w:rsidRDefault="00ED4A1F" w:rsidP="00BF2941">
      <w:pPr>
        <w:pStyle w:val="31"/>
        <w:rPr>
          <w:smallCaps/>
          <w:noProof/>
        </w:rPr>
      </w:pPr>
      <w:hyperlink w:anchor="_Toc248904657" w:history="1">
        <w:r w:rsidR="00357FAD" w:rsidRPr="00FF607F">
          <w:rPr>
            <w:rStyle w:val="aff0"/>
            <w:rFonts w:cs="Times New Roman"/>
            <w:noProof/>
            <w:szCs w:val="24"/>
          </w:rPr>
          <w:t>Статья 5. Полномочия органов и должностных лиц местного самоуправления в области землепользования и застройки</w:t>
        </w:r>
        <w:r w:rsidR="00357FAD" w:rsidRPr="00FF607F">
          <w:rPr>
            <w:noProof/>
            <w:webHidden/>
          </w:rPr>
          <w:tab/>
        </w:r>
        <w:r w:rsidRPr="00FF607F">
          <w:rPr>
            <w:noProof/>
            <w:webHidden/>
          </w:rPr>
          <w:fldChar w:fldCharType="begin"/>
        </w:r>
        <w:r w:rsidR="00357FAD" w:rsidRPr="00FF607F">
          <w:rPr>
            <w:noProof/>
            <w:webHidden/>
          </w:rPr>
          <w:instrText xml:space="preserve"> PAGEREF _Toc248904657 \h </w:instrText>
        </w:r>
        <w:r w:rsidRPr="00FF607F">
          <w:rPr>
            <w:noProof/>
            <w:webHidden/>
          </w:rPr>
        </w:r>
        <w:r w:rsidRPr="00FF607F">
          <w:rPr>
            <w:noProof/>
            <w:webHidden/>
          </w:rPr>
          <w:fldChar w:fldCharType="separate"/>
        </w:r>
        <w:r w:rsidR="00781ECB">
          <w:rPr>
            <w:noProof/>
            <w:webHidden/>
          </w:rPr>
          <w:t>12</w:t>
        </w:r>
        <w:r w:rsidRPr="00FF607F">
          <w:rPr>
            <w:noProof/>
            <w:webHidden/>
          </w:rPr>
          <w:fldChar w:fldCharType="end"/>
        </w:r>
      </w:hyperlink>
    </w:p>
    <w:p w:rsidR="00357FAD" w:rsidRPr="00FF607F" w:rsidRDefault="00ED4A1F" w:rsidP="00FF607F">
      <w:pPr>
        <w:pStyle w:val="25"/>
        <w:rPr>
          <w:bCs/>
          <w:smallCaps/>
        </w:rPr>
      </w:pPr>
      <w:hyperlink w:anchor="_Toc248904658" w:history="1">
        <w:r w:rsidR="00357FAD" w:rsidRPr="00FF607F">
          <w:rPr>
            <w:rStyle w:val="aff0"/>
            <w:b/>
          </w:rPr>
          <w:t>Глава 2. Публичные слушания по вопросам землепользования и застройки</w:t>
        </w:r>
        <w:r w:rsidR="00357FAD" w:rsidRPr="00FF607F">
          <w:rPr>
            <w:webHidden/>
          </w:rPr>
          <w:tab/>
        </w:r>
        <w:r w:rsidRPr="00FF607F">
          <w:rPr>
            <w:webHidden/>
          </w:rPr>
          <w:fldChar w:fldCharType="begin"/>
        </w:r>
        <w:r w:rsidR="00357FAD" w:rsidRPr="00FF607F">
          <w:rPr>
            <w:webHidden/>
          </w:rPr>
          <w:instrText xml:space="preserve"> PAGEREF _Toc248904658 \h </w:instrText>
        </w:r>
        <w:r w:rsidRPr="00FF607F">
          <w:rPr>
            <w:webHidden/>
          </w:rPr>
        </w:r>
        <w:r w:rsidRPr="00FF607F">
          <w:rPr>
            <w:webHidden/>
          </w:rPr>
          <w:fldChar w:fldCharType="separate"/>
        </w:r>
        <w:r w:rsidR="00781ECB">
          <w:rPr>
            <w:webHidden/>
          </w:rPr>
          <w:t>13</w:t>
        </w:r>
        <w:r w:rsidRPr="00FF607F">
          <w:rPr>
            <w:webHidden/>
          </w:rPr>
          <w:fldChar w:fldCharType="end"/>
        </w:r>
      </w:hyperlink>
    </w:p>
    <w:p w:rsidR="00357FAD" w:rsidRPr="00FF607F" w:rsidRDefault="00ED4A1F" w:rsidP="00BF2941">
      <w:pPr>
        <w:pStyle w:val="31"/>
        <w:rPr>
          <w:smallCaps/>
          <w:noProof/>
        </w:rPr>
      </w:pPr>
      <w:hyperlink w:anchor="_Toc248904659" w:history="1">
        <w:r w:rsidR="00357FAD" w:rsidRPr="00FF607F">
          <w:rPr>
            <w:rStyle w:val="aff0"/>
            <w:rFonts w:cs="Times New Roman"/>
            <w:noProof/>
            <w:szCs w:val="24"/>
          </w:rPr>
          <w:t xml:space="preserve">Статья 6. Публичные слушания по вопросам землепользования и застройки на территории </w:t>
        </w:r>
        <w:r w:rsidR="00B04D62">
          <w:rPr>
            <w:rStyle w:val="aff0"/>
            <w:rFonts w:cs="Times New Roman"/>
            <w:noProof/>
            <w:szCs w:val="24"/>
          </w:rPr>
          <w:t>Шарнутовск</w:t>
        </w:r>
        <w:r w:rsidR="000E4919" w:rsidRP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_Toc248904659 \h </w:instrText>
        </w:r>
        <w:r w:rsidRPr="00FF607F">
          <w:rPr>
            <w:noProof/>
            <w:webHidden/>
          </w:rPr>
        </w:r>
        <w:r w:rsidRPr="00FF607F">
          <w:rPr>
            <w:noProof/>
            <w:webHidden/>
          </w:rPr>
          <w:fldChar w:fldCharType="separate"/>
        </w:r>
        <w:r w:rsidR="00781ECB">
          <w:rPr>
            <w:noProof/>
            <w:webHidden/>
          </w:rPr>
          <w:t>13</w:t>
        </w:r>
        <w:r w:rsidRPr="00FF607F">
          <w:rPr>
            <w:noProof/>
            <w:webHidden/>
          </w:rPr>
          <w:fldChar w:fldCharType="end"/>
        </w:r>
      </w:hyperlink>
    </w:p>
    <w:p w:rsidR="00357FAD" w:rsidRPr="00FF607F" w:rsidRDefault="00ED4A1F" w:rsidP="00FF607F">
      <w:pPr>
        <w:pStyle w:val="25"/>
        <w:rPr>
          <w:bCs/>
          <w:smallCaps/>
        </w:rPr>
      </w:pPr>
      <w:hyperlink w:anchor="_Toc248904660" w:history="1">
        <w:r w:rsidR="00357FAD" w:rsidRPr="00FF607F">
          <w:rPr>
            <w:rStyle w:val="aff0"/>
            <w:b/>
          </w:rPr>
          <w:t xml:space="preserve">Глава 3. Регулирование землепользования на территории </w:t>
        </w:r>
        <w:r w:rsidR="00B04D62">
          <w:rPr>
            <w:rStyle w:val="aff0"/>
            <w:b/>
          </w:rPr>
          <w:t>Шарнутовск</w:t>
        </w:r>
        <w:r w:rsidR="000E4919" w:rsidRPr="000E4919">
          <w:rPr>
            <w:rStyle w:val="aff0"/>
            <w:b/>
          </w:rPr>
          <w:t>ого СМО</w:t>
        </w:r>
        <w:r w:rsidR="000E4919" w:rsidRPr="000E4919">
          <w:rPr>
            <w:rStyle w:val="aff0"/>
            <w:b/>
            <w:webHidden/>
          </w:rPr>
          <w:t xml:space="preserve"> </w:t>
        </w:r>
        <w:r w:rsidR="000E4919">
          <w:rPr>
            <w:rStyle w:val="aff0"/>
            <w:b/>
            <w:webHidden/>
          </w:rPr>
          <w:t xml:space="preserve">         </w:t>
        </w:r>
        <w:r w:rsidRPr="00FF607F">
          <w:rPr>
            <w:webHidden/>
          </w:rPr>
          <w:fldChar w:fldCharType="begin"/>
        </w:r>
        <w:r w:rsidR="00357FAD" w:rsidRPr="00FF607F">
          <w:rPr>
            <w:webHidden/>
          </w:rPr>
          <w:instrText xml:space="preserve"> PAGEREF _Toc248904660 \h </w:instrText>
        </w:r>
        <w:r w:rsidRPr="00FF607F">
          <w:rPr>
            <w:webHidden/>
          </w:rPr>
        </w:r>
        <w:r w:rsidRPr="00FF607F">
          <w:rPr>
            <w:webHidden/>
          </w:rPr>
          <w:fldChar w:fldCharType="separate"/>
        </w:r>
        <w:r w:rsidR="00781ECB">
          <w:rPr>
            <w:webHidden/>
          </w:rPr>
          <w:t>14</w:t>
        </w:r>
        <w:r w:rsidRPr="00FF607F">
          <w:rPr>
            <w:webHidden/>
          </w:rPr>
          <w:fldChar w:fldCharType="end"/>
        </w:r>
      </w:hyperlink>
    </w:p>
    <w:p w:rsidR="00357FAD" w:rsidRPr="00FF607F" w:rsidRDefault="00ED4A1F" w:rsidP="00BF2941">
      <w:pPr>
        <w:pStyle w:val="31"/>
        <w:rPr>
          <w:smallCaps/>
          <w:noProof/>
        </w:rPr>
      </w:pPr>
      <w:hyperlink w:anchor="_Toc248904661" w:history="1">
        <w:r w:rsidR="00357FAD" w:rsidRPr="00FF607F">
          <w:rPr>
            <w:rStyle w:val="aff0"/>
            <w:rFonts w:cs="Times New Roman"/>
            <w:noProof/>
            <w:szCs w:val="24"/>
          </w:rPr>
          <w:t>Статья 7. Градостроительная подготовка земельных участков в целях предоставления заинтересованным лицам для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_Toc248904661 \h </w:instrText>
        </w:r>
        <w:r w:rsidRPr="00FF607F">
          <w:rPr>
            <w:noProof/>
            <w:webHidden/>
          </w:rPr>
        </w:r>
        <w:r w:rsidRPr="00FF607F">
          <w:rPr>
            <w:noProof/>
            <w:webHidden/>
          </w:rPr>
          <w:fldChar w:fldCharType="separate"/>
        </w:r>
        <w:r w:rsidR="00781ECB">
          <w:rPr>
            <w:noProof/>
            <w:webHidden/>
          </w:rPr>
          <w:t>14</w:t>
        </w:r>
        <w:r w:rsidRPr="00FF607F">
          <w:rPr>
            <w:noProof/>
            <w:webHidden/>
          </w:rPr>
          <w:fldChar w:fldCharType="end"/>
        </w:r>
      </w:hyperlink>
    </w:p>
    <w:p w:rsidR="00357FAD" w:rsidRPr="00FF607F" w:rsidRDefault="00ED4A1F" w:rsidP="00BF2941">
      <w:pPr>
        <w:pStyle w:val="31"/>
        <w:rPr>
          <w:smallCaps/>
          <w:noProof/>
        </w:rPr>
      </w:pPr>
      <w:hyperlink w:anchor="_Toc248904662" w:history="1">
        <w:r w:rsidR="00357FAD" w:rsidRPr="00FF607F">
          <w:rPr>
            <w:rStyle w:val="aff0"/>
            <w:rFonts w:cs="Times New Roman"/>
            <w:noProof/>
            <w:szCs w:val="24"/>
          </w:rPr>
          <w:t xml:space="preserve">Статья 8. Резервирование земельных участков для муниципальных нужд </w:t>
        </w:r>
        <w:r w:rsidR="00B04D62">
          <w:rPr>
            <w:rStyle w:val="aff0"/>
            <w:rFonts w:cs="Times New Roman"/>
            <w:noProof/>
            <w:szCs w:val="24"/>
          </w:rPr>
          <w:t>Шарнутовск</w:t>
        </w:r>
        <w:r w:rsidR="000E4919" w:rsidRP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_Toc248904662 \h </w:instrText>
        </w:r>
        <w:r w:rsidRPr="00FF607F">
          <w:rPr>
            <w:noProof/>
            <w:webHidden/>
          </w:rPr>
        </w:r>
        <w:r w:rsidRPr="00FF607F">
          <w:rPr>
            <w:noProof/>
            <w:webHidden/>
          </w:rPr>
          <w:fldChar w:fldCharType="separate"/>
        </w:r>
        <w:r w:rsidR="00781ECB">
          <w:rPr>
            <w:noProof/>
            <w:webHidden/>
          </w:rPr>
          <w:t>16</w:t>
        </w:r>
        <w:r w:rsidRPr="00FF607F">
          <w:rPr>
            <w:noProof/>
            <w:webHidden/>
          </w:rPr>
          <w:fldChar w:fldCharType="end"/>
        </w:r>
      </w:hyperlink>
    </w:p>
    <w:p w:rsidR="00357FAD" w:rsidRPr="00FF607F" w:rsidRDefault="00ED4A1F" w:rsidP="00BF2941">
      <w:pPr>
        <w:pStyle w:val="31"/>
        <w:rPr>
          <w:smallCaps/>
          <w:noProof/>
        </w:rPr>
      </w:pPr>
      <w:hyperlink w:anchor="_Toc248904663" w:history="1">
        <w:r w:rsidR="00BF2941">
          <w:rPr>
            <w:rStyle w:val="aff0"/>
            <w:rFonts w:cs="Times New Roman"/>
            <w:noProof/>
            <w:szCs w:val="24"/>
          </w:rPr>
          <w:t>Статья 9.</w:t>
        </w:r>
        <w:r w:rsidR="00357FAD" w:rsidRPr="00FF607F">
          <w:rPr>
            <w:rStyle w:val="aff0"/>
            <w:rFonts w:cs="Times New Roman"/>
            <w:noProof/>
            <w:szCs w:val="24"/>
          </w:rPr>
          <w:t xml:space="preserve">Основания для изъятия земель для муниципальных нужд </w:t>
        </w:r>
        <w:r w:rsidR="00B04D62">
          <w:rPr>
            <w:rStyle w:val="aff0"/>
            <w:rFonts w:cs="Times New Roman"/>
            <w:noProof/>
            <w:szCs w:val="24"/>
          </w:rPr>
          <w:t>Шарнутовск</w:t>
        </w:r>
        <w:r w:rsidR="000E4919" w:rsidRPr="000E4919">
          <w:rPr>
            <w:rStyle w:val="aff0"/>
            <w:rFonts w:cs="Times New Roman"/>
            <w:noProof/>
            <w:szCs w:val="24"/>
          </w:rPr>
          <w:t>ого СМО</w:t>
        </w:r>
        <w:r w:rsidR="00BF2941">
          <w:rPr>
            <w:rStyle w:val="aff0"/>
            <w:rFonts w:cs="Times New Roman"/>
            <w:noProof/>
            <w:szCs w:val="24"/>
          </w:rPr>
          <w:t>16</w:t>
        </w:r>
        <w:r w:rsidR="000E4919">
          <w:rPr>
            <w:rStyle w:val="aff0"/>
            <w:rFonts w:cs="Times New Roman"/>
            <w:noProof/>
            <w:szCs w:val="24"/>
          </w:rPr>
          <w:t xml:space="preserve"> </w:t>
        </w:r>
        <w:r w:rsidR="00BF2941">
          <w:rPr>
            <w:rStyle w:val="aff0"/>
            <w:rFonts w:cs="Times New Roman"/>
            <w:noProof/>
            <w:szCs w:val="24"/>
          </w:rPr>
          <w:t xml:space="preserve">                                         </w:t>
        </w:r>
        <w:r w:rsidR="000E4919">
          <w:rPr>
            <w:rStyle w:val="aff0"/>
            <w:rFonts w:cs="Times New Roman"/>
            <w:noProof/>
            <w:szCs w:val="24"/>
          </w:rPr>
          <w:t xml:space="preserve">                                                                        </w:t>
        </w:r>
        <w:r w:rsidR="000E4919">
          <w:rPr>
            <w:noProof/>
            <w:webHidden/>
          </w:rPr>
          <w:t xml:space="preserve">                                                                                                                       </w:t>
        </w:r>
        <w:r w:rsidRPr="00FF607F">
          <w:rPr>
            <w:noProof/>
            <w:webHidden/>
          </w:rPr>
          <w:fldChar w:fldCharType="begin"/>
        </w:r>
        <w:r w:rsidR="00357FAD" w:rsidRPr="00FF607F">
          <w:rPr>
            <w:noProof/>
            <w:webHidden/>
          </w:rPr>
          <w:instrText xml:space="preserve"> PAGEREF _Toc248904663 \h </w:instrText>
        </w:r>
        <w:r w:rsidRPr="00FF607F">
          <w:rPr>
            <w:noProof/>
            <w:webHidden/>
          </w:rPr>
        </w:r>
        <w:r w:rsidRPr="00FF607F">
          <w:rPr>
            <w:noProof/>
            <w:webHidden/>
          </w:rPr>
          <w:fldChar w:fldCharType="separate"/>
        </w:r>
        <w:r w:rsidR="00781ECB">
          <w:rPr>
            <w:noProof/>
            <w:webHidden/>
          </w:rPr>
          <w:t>16</w:t>
        </w:r>
        <w:r w:rsidRPr="00FF607F">
          <w:rPr>
            <w:noProof/>
            <w:webHidden/>
          </w:rPr>
          <w:fldChar w:fldCharType="end"/>
        </w:r>
      </w:hyperlink>
    </w:p>
    <w:p w:rsidR="00357FAD" w:rsidRPr="00FF607F" w:rsidRDefault="00ED4A1F" w:rsidP="00BF2941">
      <w:pPr>
        <w:pStyle w:val="31"/>
        <w:rPr>
          <w:smallCaps/>
          <w:noProof/>
        </w:rPr>
      </w:pPr>
      <w:hyperlink w:anchor="_Toc248904664" w:history="1">
        <w:r w:rsidR="00357FAD" w:rsidRPr="00FF607F">
          <w:rPr>
            <w:rStyle w:val="aff0"/>
            <w:rFonts w:cs="Times New Roman"/>
            <w:noProof/>
            <w:szCs w:val="24"/>
          </w:rPr>
          <w:t>Статья 10. Возмещение убытков при изъятии земельных участков для муниципальных нужд</w:t>
        </w:r>
        <w:r w:rsidR="00357FAD" w:rsidRPr="00FF607F">
          <w:rPr>
            <w:noProof/>
            <w:webHidden/>
          </w:rPr>
          <w:tab/>
        </w:r>
        <w:r w:rsidRPr="00FF607F">
          <w:rPr>
            <w:noProof/>
            <w:webHidden/>
          </w:rPr>
          <w:fldChar w:fldCharType="begin"/>
        </w:r>
        <w:r w:rsidR="00357FAD" w:rsidRPr="00FF607F">
          <w:rPr>
            <w:noProof/>
            <w:webHidden/>
          </w:rPr>
          <w:instrText xml:space="preserve"> PAGEREF _Toc248904664 \h </w:instrText>
        </w:r>
        <w:r w:rsidRPr="00FF607F">
          <w:rPr>
            <w:noProof/>
            <w:webHidden/>
          </w:rPr>
        </w:r>
        <w:r w:rsidRPr="00FF607F">
          <w:rPr>
            <w:noProof/>
            <w:webHidden/>
          </w:rPr>
          <w:fldChar w:fldCharType="separate"/>
        </w:r>
        <w:r w:rsidR="00781ECB">
          <w:rPr>
            <w:noProof/>
            <w:webHidden/>
          </w:rPr>
          <w:t>17</w:t>
        </w:r>
        <w:r w:rsidRPr="00FF607F">
          <w:rPr>
            <w:noProof/>
            <w:webHidden/>
          </w:rPr>
          <w:fldChar w:fldCharType="end"/>
        </w:r>
      </w:hyperlink>
    </w:p>
    <w:p w:rsidR="00357FAD" w:rsidRPr="00FF607F" w:rsidRDefault="00ED4A1F" w:rsidP="00BF2941">
      <w:pPr>
        <w:pStyle w:val="31"/>
        <w:rPr>
          <w:smallCaps/>
          <w:noProof/>
        </w:rPr>
      </w:pPr>
      <w:hyperlink w:anchor="_Toc248904665" w:history="1">
        <w:r w:rsidR="00357FAD" w:rsidRPr="00FF607F">
          <w:rPr>
            <w:rStyle w:val="aff0"/>
            <w:rFonts w:cs="Times New Roman"/>
            <w:noProof/>
            <w:szCs w:val="24"/>
          </w:rPr>
          <w:t>Статья 11. Право ограниченного пользования чужим земельным участком (сервитут)</w:t>
        </w:r>
        <w:r w:rsidR="00357FAD" w:rsidRPr="00FF607F">
          <w:rPr>
            <w:noProof/>
            <w:webHidden/>
          </w:rPr>
          <w:tab/>
        </w:r>
        <w:r w:rsidRPr="00FF607F">
          <w:rPr>
            <w:noProof/>
            <w:webHidden/>
          </w:rPr>
          <w:fldChar w:fldCharType="begin"/>
        </w:r>
        <w:r w:rsidR="00357FAD" w:rsidRPr="00FF607F">
          <w:rPr>
            <w:noProof/>
            <w:webHidden/>
          </w:rPr>
          <w:instrText xml:space="preserve"> PAGEREF _Toc248904665 \h </w:instrText>
        </w:r>
        <w:r w:rsidRPr="00FF607F">
          <w:rPr>
            <w:noProof/>
            <w:webHidden/>
          </w:rPr>
        </w:r>
        <w:r w:rsidRPr="00FF607F">
          <w:rPr>
            <w:noProof/>
            <w:webHidden/>
          </w:rPr>
          <w:fldChar w:fldCharType="separate"/>
        </w:r>
        <w:r w:rsidR="00781ECB">
          <w:rPr>
            <w:noProof/>
            <w:webHidden/>
          </w:rPr>
          <w:t>17</w:t>
        </w:r>
        <w:r w:rsidRPr="00FF607F">
          <w:rPr>
            <w:noProof/>
            <w:webHidden/>
          </w:rPr>
          <w:fldChar w:fldCharType="end"/>
        </w:r>
      </w:hyperlink>
    </w:p>
    <w:p w:rsidR="00357FAD" w:rsidRPr="00FF607F" w:rsidRDefault="00ED4A1F" w:rsidP="00FF607F">
      <w:pPr>
        <w:pStyle w:val="25"/>
        <w:rPr>
          <w:b/>
          <w:bCs/>
          <w:smallCaps/>
        </w:rPr>
      </w:pPr>
      <w:hyperlink w:anchor="_Toc248904666" w:history="1">
        <w:r w:rsidR="00357FAD" w:rsidRPr="00FF607F">
          <w:rPr>
            <w:rStyle w:val="aff0"/>
            <w:b/>
          </w:rPr>
          <w:t>Глава 4. Планировка территории</w:t>
        </w:r>
        <w:r w:rsidR="00357FAD" w:rsidRPr="00FF607F">
          <w:rPr>
            <w:webHidden/>
          </w:rPr>
          <w:tab/>
        </w:r>
        <w:r w:rsidRPr="00FF607F">
          <w:rPr>
            <w:webHidden/>
          </w:rPr>
          <w:fldChar w:fldCharType="begin"/>
        </w:r>
        <w:r w:rsidR="00357FAD" w:rsidRPr="00FF607F">
          <w:rPr>
            <w:webHidden/>
          </w:rPr>
          <w:instrText xml:space="preserve"> PAGEREF _Toc248904666 \h </w:instrText>
        </w:r>
        <w:r w:rsidRPr="00FF607F">
          <w:rPr>
            <w:webHidden/>
          </w:rPr>
        </w:r>
        <w:r w:rsidRPr="00FF607F">
          <w:rPr>
            <w:webHidden/>
          </w:rPr>
          <w:fldChar w:fldCharType="separate"/>
        </w:r>
        <w:r w:rsidR="00781ECB">
          <w:rPr>
            <w:webHidden/>
          </w:rPr>
          <w:t>20</w:t>
        </w:r>
        <w:r w:rsidRPr="00FF607F">
          <w:rPr>
            <w:webHidden/>
          </w:rPr>
          <w:fldChar w:fldCharType="end"/>
        </w:r>
      </w:hyperlink>
    </w:p>
    <w:p w:rsidR="00357FAD" w:rsidRPr="00FF607F" w:rsidRDefault="00ED4A1F" w:rsidP="00BF2941">
      <w:pPr>
        <w:pStyle w:val="31"/>
        <w:rPr>
          <w:smallCaps/>
          <w:noProof/>
        </w:rPr>
      </w:pPr>
      <w:hyperlink w:anchor="_Toc248904667" w:history="1">
        <w:r w:rsidR="00357FAD" w:rsidRPr="00FF607F">
          <w:rPr>
            <w:rStyle w:val="aff0"/>
            <w:rFonts w:cs="Times New Roman"/>
            <w:noProof/>
            <w:szCs w:val="24"/>
          </w:rPr>
          <w:t>Статья 12. Общие  положения о планировке территории</w:t>
        </w:r>
        <w:r w:rsidR="00357FAD" w:rsidRPr="00FF607F">
          <w:rPr>
            <w:noProof/>
            <w:webHidden/>
          </w:rPr>
          <w:tab/>
        </w:r>
        <w:r w:rsidRPr="00FF607F">
          <w:rPr>
            <w:noProof/>
            <w:webHidden/>
          </w:rPr>
          <w:fldChar w:fldCharType="begin"/>
        </w:r>
        <w:r w:rsidR="00357FAD" w:rsidRPr="00FF607F">
          <w:rPr>
            <w:noProof/>
            <w:webHidden/>
          </w:rPr>
          <w:instrText xml:space="preserve"> PAGEREF _Toc248904667 \h </w:instrText>
        </w:r>
        <w:r w:rsidRPr="00FF607F">
          <w:rPr>
            <w:noProof/>
            <w:webHidden/>
          </w:rPr>
        </w:r>
        <w:r w:rsidRPr="00FF607F">
          <w:rPr>
            <w:noProof/>
            <w:webHidden/>
          </w:rPr>
          <w:fldChar w:fldCharType="separate"/>
        </w:r>
        <w:r w:rsidR="00781ECB">
          <w:rPr>
            <w:noProof/>
            <w:webHidden/>
          </w:rPr>
          <w:t>20</w:t>
        </w:r>
        <w:r w:rsidRPr="00FF607F">
          <w:rPr>
            <w:noProof/>
            <w:webHidden/>
          </w:rPr>
          <w:fldChar w:fldCharType="end"/>
        </w:r>
      </w:hyperlink>
    </w:p>
    <w:p w:rsidR="00357FAD" w:rsidRPr="00FF607F" w:rsidRDefault="00ED4A1F" w:rsidP="00BF2941">
      <w:pPr>
        <w:pStyle w:val="31"/>
        <w:rPr>
          <w:smallCaps/>
          <w:noProof/>
        </w:rPr>
      </w:pPr>
      <w:hyperlink w:anchor="_Toc248904668" w:history="1">
        <w:r w:rsidR="00357FAD" w:rsidRPr="00FF607F">
          <w:rPr>
            <w:rStyle w:val="aff0"/>
            <w:rFonts w:cs="Times New Roman"/>
            <w:noProof/>
            <w:szCs w:val="24"/>
          </w:rPr>
          <w:t>Статья 13. Подготовка документации по планировке территории</w:t>
        </w:r>
        <w:r w:rsidR="00357FAD" w:rsidRPr="00FF607F">
          <w:rPr>
            <w:noProof/>
            <w:webHidden/>
          </w:rPr>
          <w:tab/>
        </w:r>
        <w:r w:rsidRPr="00FF607F">
          <w:rPr>
            <w:noProof/>
            <w:webHidden/>
          </w:rPr>
          <w:fldChar w:fldCharType="begin"/>
        </w:r>
        <w:r w:rsidR="00357FAD" w:rsidRPr="00FF607F">
          <w:rPr>
            <w:noProof/>
            <w:webHidden/>
          </w:rPr>
          <w:instrText xml:space="preserve"> PAGEREF _Toc248904668 \h </w:instrText>
        </w:r>
        <w:r w:rsidRPr="00FF607F">
          <w:rPr>
            <w:noProof/>
            <w:webHidden/>
          </w:rPr>
        </w:r>
        <w:r w:rsidRPr="00FF607F">
          <w:rPr>
            <w:noProof/>
            <w:webHidden/>
          </w:rPr>
          <w:fldChar w:fldCharType="separate"/>
        </w:r>
        <w:r w:rsidR="00781ECB">
          <w:rPr>
            <w:noProof/>
            <w:webHidden/>
          </w:rPr>
          <w:t>22</w:t>
        </w:r>
        <w:r w:rsidRPr="00FF607F">
          <w:rPr>
            <w:noProof/>
            <w:webHidden/>
          </w:rPr>
          <w:fldChar w:fldCharType="end"/>
        </w:r>
      </w:hyperlink>
    </w:p>
    <w:p w:rsidR="00357FAD" w:rsidRPr="00FF607F" w:rsidRDefault="00ED4A1F" w:rsidP="00FF607F">
      <w:pPr>
        <w:pStyle w:val="25"/>
        <w:rPr>
          <w:b/>
          <w:bCs/>
          <w:smallCaps/>
        </w:rPr>
      </w:pPr>
      <w:hyperlink w:anchor="_Toc248904669" w:history="1">
        <w:r w:rsidR="00357FAD" w:rsidRPr="0036143A">
          <w:rPr>
            <w:rStyle w:val="aff0"/>
            <w:b/>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357FAD" w:rsidRPr="00FF607F">
          <w:rPr>
            <w:webHidden/>
          </w:rPr>
          <w:tab/>
        </w:r>
        <w:r w:rsidRPr="00FF607F">
          <w:rPr>
            <w:webHidden/>
          </w:rPr>
          <w:fldChar w:fldCharType="begin"/>
        </w:r>
        <w:r w:rsidR="00357FAD" w:rsidRPr="00FF607F">
          <w:rPr>
            <w:webHidden/>
          </w:rPr>
          <w:instrText xml:space="preserve"> PAGEREF _Toc248904669 \h </w:instrText>
        </w:r>
        <w:r w:rsidRPr="00FF607F">
          <w:rPr>
            <w:webHidden/>
          </w:rPr>
        </w:r>
        <w:r w:rsidRPr="00FF607F">
          <w:rPr>
            <w:webHidden/>
          </w:rPr>
          <w:fldChar w:fldCharType="separate"/>
        </w:r>
        <w:r w:rsidR="00781ECB">
          <w:rPr>
            <w:webHidden/>
          </w:rPr>
          <w:t>24</w:t>
        </w:r>
        <w:r w:rsidRPr="00FF607F">
          <w:rPr>
            <w:webHidden/>
          </w:rPr>
          <w:fldChar w:fldCharType="end"/>
        </w:r>
      </w:hyperlink>
    </w:p>
    <w:p w:rsidR="00357FAD" w:rsidRPr="00FF607F" w:rsidRDefault="00ED4A1F" w:rsidP="00BF2941">
      <w:pPr>
        <w:pStyle w:val="31"/>
        <w:rPr>
          <w:smallCaps/>
          <w:noProof/>
        </w:rPr>
      </w:pPr>
      <w:hyperlink w:anchor="_Toc248904670" w:history="1">
        <w:r w:rsidR="00357FAD" w:rsidRPr="00FF607F">
          <w:rPr>
            <w:rStyle w:val="aff0"/>
            <w:rFonts w:cs="Times New Roman"/>
            <w:noProof/>
            <w:szCs w:val="24"/>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_Toc248904670 \h </w:instrText>
        </w:r>
        <w:r w:rsidRPr="00FF607F">
          <w:rPr>
            <w:noProof/>
            <w:webHidden/>
          </w:rPr>
        </w:r>
        <w:r w:rsidRPr="00FF607F">
          <w:rPr>
            <w:noProof/>
            <w:webHidden/>
          </w:rPr>
          <w:fldChar w:fldCharType="separate"/>
        </w:r>
        <w:r w:rsidR="00781ECB">
          <w:rPr>
            <w:noProof/>
            <w:webHidden/>
          </w:rPr>
          <w:t>24</w:t>
        </w:r>
        <w:r w:rsidRPr="00FF607F">
          <w:rPr>
            <w:noProof/>
            <w:webHidden/>
          </w:rPr>
          <w:fldChar w:fldCharType="end"/>
        </w:r>
      </w:hyperlink>
    </w:p>
    <w:p w:rsidR="00357FAD" w:rsidRPr="00FF607F" w:rsidRDefault="00ED4A1F" w:rsidP="00BF2941">
      <w:pPr>
        <w:pStyle w:val="31"/>
        <w:rPr>
          <w:smallCaps/>
          <w:noProof/>
        </w:rPr>
      </w:pPr>
      <w:hyperlink w:anchor="_Toc248904671" w:history="1">
        <w:r w:rsidR="00357FAD" w:rsidRPr="00FF607F">
          <w:rPr>
            <w:rStyle w:val="aff0"/>
            <w:rFonts w:cs="Times New Roman"/>
            <w:noProof/>
            <w:szCs w:val="24"/>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_Toc248904671 \h </w:instrText>
        </w:r>
        <w:r w:rsidRPr="00FF607F">
          <w:rPr>
            <w:noProof/>
            <w:webHidden/>
          </w:rPr>
        </w:r>
        <w:r w:rsidRPr="00FF607F">
          <w:rPr>
            <w:noProof/>
            <w:webHidden/>
          </w:rPr>
          <w:fldChar w:fldCharType="separate"/>
        </w:r>
        <w:r w:rsidR="00781ECB">
          <w:rPr>
            <w:noProof/>
            <w:webHidden/>
          </w:rPr>
          <w:t>25</w:t>
        </w:r>
        <w:r w:rsidRPr="00FF607F">
          <w:rPr>
            <w:noProof/>
            <w:webHidden/>
          </w:rPr>
          <w:fldChar w:fldCharType="end"/>
        </w:r>
      </w:hyperlink>
    </w:p>
    <w:p w:rsidR="00357FAD" w:rsidRPr="00FF607F" w:rsidRDefault="00ED4A1F" w:rsidP="00FF607F">
      <w:pPr>
        <w:pStyle w:val="25"/>
        <w:rPr>
          <w:bCs/>
          <w:smallCaps/>
        </w:rPr>
      </w:pPr>
      <w:hyperlink w:anchor="_Toc248904672" w:history="1">
        <w:r w:rsidR="00357FAD" w:rsidRPr="00FF607F">
          <w:rPr>
            <w:rStyle w:val="aff0"/>
            <w:b/>
          </w:rPr>
          <w:t>Глава 6. Проектная документация. Разрешение на строительство. Разрешение на ввод объекта в эксплуатацию</w:t>
        </w:r>
        <w:r w:rsidR="00357FAD" w:rsidRPr="00FF607F">
          <w:rPr>
            <w:webHidden/>
          </w:rPr>
          <w:tab/>
        </w:r>
        <w:r w:rsidRPr="00FF607F">
          <w:rPr>
            <w:webHidden/>
          </w:rPr>
          <w:fldChar w:fldCharType="begin"/>
        </w:r>
        <w:r w:rsidR="00357FAD" w:rsidRPr="00FF607F">
          <w:rPr>
            <w:webHidden/>
          </w:rPr>
          <w:instrText xml:space="preserve"> PAGEREF _Toc248904672 \h </w:instrText>
        </w:r>
        <w:r w:rsidRPr="00FF607F">
          <w:rPr>
            <w:webHidden/>
          </w:rPr>
        </w:r>
        <w:r w:rsidRPr="00FF607F">
          <w:rPr>
            <w:webHidden/>
          </w:rPr>
          <w:fldChar w:fldCharType="separate"/>
        </w:r>
        <w:r w:rsidR="00781ECB">
          <w:rPr>
            <w:webHidden/>
          </w:rPr>
          <w:t>26</w:t>
        </w:r>
        <w:r w:rsidRPr="00FF607F">
          <w:rPr>
            <w:webHidden/>
          </w:rPr>
          <w:fldChar w:fldCharType="end"/>
        </w:r>
      </w:hyperlink>
    </w:p>
    <w:p w:rsidR="00357FAD" w:rsidRPr="00FF607F" w:rsidRDefault="00ED4A1F" w:rsidP="00BF2941">
      <w:pPr>
        <w:pStyle w:val="31"/>
        <w:rPr>
          <w:smallCaps/>
          <w:noProof/>
        </w:rPr>
      </w:pPr>
      <w:hyperlink w:anchor="_Toc248904673" w:history="1">
        <w:r w:rsidR="00357FAD" w:rsidRPr="00FF607F">
          <w:rPr>
            <w:rStyle w:val="aff0"/>
            <w:rFonts w:cs="Times New Roman"/>
            <w:noProof/>
            <w:szCs w:val="24"/>
          </w:rPr>
          <w:t>Статья 16. Проектная документация</w:t>
        </w:r>
        <w:r w:rsidR="00357FAD" w:rsidRPr="00FF607F">
          <w:rPr>
            <w:noProof/>
            <w:webHidden/>
          </w:rPr>
          <w:tab/>
        </w:r>
        <w:r w:rsidRPr="00FF607F">
          <w:rPr>
            <w:noProof/>
            <w:webHidden/>
          </w:rPr>
          <w:fldChar w:fldCharType="begin"/>
        </w:r>
        <w:r w:rsidR="00357FAD" w:rsidRPr="00FF607F">
          <w:rPr>
            <w:noProof/>
            <w:webHidden/>
          </w:rPr>
          <w:instrText xml:space="preserve"> PAGEREF _Toc248904673 \h </w:instrText>
        </w:r>
        <w:r w:rsidRPr="00FF607F">
          <w:rPr>
            <w:noProof/>
            <w:webHidden/>
          </w:rPr>
        </w:r>
        <w:r w:rsidRPr="00FF607F">
          <w:rPr>
            <w:noProof/>
            <w:webHidden/>
          </w:rPr>
          <w:fldChar w:fldCharType="separate"/>
        </w:r>
        <w:r w:rsidR="00781ECB">
          <w:rPr>
            <w:noProof/>
            <w:webHidden/>
          </w:rPr>
          <w:t>26</w:t>
        </w:r>
        <w:r w:rsidRPr="00FF607F">
          <w:rPr>
            <w:noProof/>
            <w:webHidden/>
          </w:rPr>
          <w:fldChar w:fldCharType="end"/>
        </w:r>
      </w:hyperlink>
    </w:p>
    <w:p w:rsidR="00357FAD" w:rsidRPr="00FF607F" w:rsidRDefault="00ED4A1F" w:rsidP="00BF2941">
      <w:pPr>
        <w:pStyle w:val="31"/>
        <w:rPr>
          <w:smallCaps/>
          <w:noProof/>
        </w:rPr>
      </w:pPr>
      <w:hyperlink w:anchor="_Toc248904674" w:history="1">
        <w:r w:rsidR="00357FAD" w:rsidRPr="00FF607F">
          <w:rPr>
            <w:rStyle w:val="aff0"/>
            <w:rFonts w:cs="Times New Roman"/>
            <w:noProof/>
            <w:szCs w:val="24"/>
          </w:rPr>
          <w:t>Статья 17. Разрешение на строительство</w:t>
        </w:r>
        <w:r w:rsidR="00357FAD" w:rsidRPr="00FF607F">
          <w:rPr>
            <w:noProof/>
            <w:webHidden/>
          </w:rPr>
          <w:tab/>
        </w:r>
        <w:r w:rsidRPr="00FF607F">
          <w:rPr>
            <w:noProof/>
            <w:webHidden/>
          </w:rPr>
          <w:fldChar w:fldCharType="begin"/>
        </w:r>
        <w:r w:rsidR="00357FAD" w:rsidRPr="00FF607F">
          <w:rPr>
            <w:noProof/>
            <w:webHidden/>
          </w:rPr>
          <w:instrText xml:space="preserve"> PAGEREF _Toc248904674 \h </w:instrText>
        </w:r>
        <w:r w:rsidRPr="00FF607F">
          <w:rPr>
            <w:noProof/>
            <w:webHidden/>
          </w:rPr>
        </w:r>
        <w:r w:rsidRPr="00FF607F">
          <w:rPr>
            <w:noProof/>
            <w:webHidden/>
          </w:rPr>
          <w:fldChar w:fldCharType="separate"/>
        </w:r>
        <w:r w:rsidR="00781ECB">
          <w:rPr>
            <w:noProof/>
            <w:webHidden/>
          </w:rPr>
          <w:t>27</w:t>
        </w:r>
        <w:r w:rsidRPr="00FF607F">
          <w:rPr>
            <w:noProof/>
            <w:webHidden/>
          </w:rPr>
          <w:fldChar w:fldCharType="end"/>
        </w:r>
      </w:hyperlink>
    </w:p>
    <w:p w:rsidR="00357FAD" w:rsidRPr="00FF607F" w:rsidRDefault="00ED4A1F" w:rsidP="00BF2941">
      <w:pPr>
        <w:pStyle w:val="31"/>
        <w:rPr>
          <w:smallCaps/>
          <w:noProof/>
        </w:rPr>
      </w:pPr>
      <w:hyperlink w:anchor="_Toc248904675" w:history="1">
        <w:r w:rsidR="00357FAD" w:rsidRPr="00FF607F">
          <w:rPr>
            <w:rStyle w:val="aff0"/>
            <w:rFonts w:cs="Times New Roman"/>
            <w:noProof/>
            <w:szCs w:val="24"/>
          </w:rPr>
          <w:t>Статья 18. Разрешение на ввод объекта в эксплуатацию</w:t>
        </w:r>
        <w:r w:rsidR="00357FAD" w:rsidRPr="00FF607F">
          <w:rPr>
            <w:noProof/>
            <w:webHidden/>
          </w:rPr>
          <w:tab/>
        </w:r>
        <w:r w:rsidRPr="00FF607F">
          <w:rPr>
            <w:noProof/>
            <w:webHidden/>
          </w:rPr>
          <w:fldChar w:fldCharType="begin"/>
        </w:r>
        <w:r w:rsidR="00357FAD" w:rsidRPr="00FF607F">
          <w:rPr>
            <w:noProof/>
            <w:webHidden/>
          </w:rPr>
          <w:instrText xml:space="preserve"> PAGEREF _Toc248904675 \h </w:instrText>
        </w:r>
        <w:r w:rsidRPr="00FF607F">
          <w:rPr>
            <w:noProof/>
            <w:webHidden/>
          </w:rPr>
        </w:r>
        <w:r w:rsidRPr="00FF607F">
          <w:rPr>
            <w:noProof/>
            <w:webHidden/>
          </w:rPr>
          <w:fldChar w:fldCharType="separate"/>
        </w:r>
        <w:r w:rsidR="00781ECB">
          <w:rPr>
            <w:noProof/>
            <w:webHidden/>
          </w:rPr>
          <w:t>27</w:t>
        </w:r>
        <w:r w:rsidRPr="00FF607F">
          <w:rPr>
            <w:noProof/>
            <w:webHidden/>
          </w:rPr>
          <w:fldChar w:fldCharType="end"/>
        </w:r>
      </w:hyperlink>
    </w:p>
    <w:p w:rsidR="00357FAD" w:rsidRPr="00FF607F" w:rsidRDefault="00ED4A1F" w:rsidP="00BF2941">
      <w:pPr>
        <w:pStyle w:val="31"/>
        <w:rPr>
          <w:smallCaps/>
          <w:noProof/>
        </w:rPr>
      </w:pPr>
      <w:hyperlink w:anchor="_Toc248904676" w:history="1">
        <w:r w:rsidR="00357FAD" w:rsidRPr="00FF607F">
          <w:rPr>
            <w:rStyle w:val="aff0"/>
            <w:rFonts w:cs="Times New Roman"/>
            <w:noProof/>
            <w:szCs w:val="24"/>
          </w:rPr>
          <w:t>Статья 19. Строительный контроль и государственный строительный надзор</w:t>
        </w:r>
        <w:r w:rsidR="00357FAD" w:rsidRPr="00FF607F">
          <w:rPr>
            <w:noProof/>
            <w:webHidden/>
          </w:rPr>
          <w:tab/>
        </w:r>
        <w:r w:rsidRPr="00FF607F">
          <w:rPr>
            <w:noProof/>
            <w:webHidden/>
          </w:rPr>
          <w:fldChar w:fldCharType="begin"/>
        </w:r>
        <w:r w:rsidR="00357FAD" w:rsidRPr="00FF607F">
          <w:rPr>
            <w:noProof/>
            <w:webHidden/>
          </w:rPr>
          <w:instrText xml:space="preserve"> PAGEREF _Toc248904676 \h </w:instrText>
        </w:r>
        <w:r w:rsidRPr="00FF607F">
          <w:rPr>
            <w:noProof/>
            <w:webHidden/>
          </w:rPr>
        </w:r>
        <w:r w:rsidRPr="00FF607F">
          <w:rPr>
            <w:noProof/>
            <w:webHidden/>
          </w:rPr>
          <w:fldChar w:fldCharType="separate"/>
        </w:r>
        <w:r w:rsidR="00781ECB">
          <w:rPr>
            <w:noProof/>
            <w:webHidden/>
          </w:rPr>
          <w:t>28</w:t>
        </w:r>
        <w:r w:rsidRPr="00FF607F">
          <w:rPr>
            <w:noProof/>
            <w:webHidden/>
          </w:rPr>
          <w:fldChar w:fldCharType="end"/>
        </w:r>
      </w:hyperlink>
    </w:p>
    <w:p w:rsidR="00357FAD" w:rsidRPr="00FF607F" w:rsidRDefault="00ED4A1F" w:rsidP="00FF607F">
      <w:pPr>
        <w:pStyle w:val="25"/>
        <w:rPr>
          <w:b/>
          <w:bCs/>
          <w:smallCaps/>
        </w:rPr>
      </w:pPr>
      <w:hyperlink w:anchor="_Toc248904677" w:history="1">
        <w:r w:rsidR="00357FAD" w:rsidRPr="00FF607F">
          <w:rPr>
            <w:rStyle w:val="aff0"/>
            <w:b/>
          </w:rPr>
          <w:t>Глава 7. Муниципальный земельный контроль</w:t>
        </w:r>
        <w:r w:rsidR="00357FAD" w:rsidRPr="00FF607F">
          <w:rPr>
            <w:webHidden/>
          </w:rPr>
          <w:tab/>
        </w:r>
        <w:r w:rsidRPr="00FF607F">
          <w:rPr>
            <w:webHidden/>
          </w:rPr>
          <w:fldChar w:fldCharType="begin"/>
        </w:r>
        <w:r w:rsidR="00357FAD" w:rsidRPr="00FF607F">
          <w:rPr>
            <w:webHidden/>
          </w:rPr>
          <w:instrText xml:space="preserve"> PAGEREF _Toc248904677 \h </w:instrText>
        </w:r>
        <w:r w:rsidRPr="00FF607F">
          <w:rPr>
            <w:webHidden/>
          </w:rPr>
        </w:r>
        <w:r w:rsidRPr="00FF607F">
          <w:rPr>
            <w:webHidden/>
          </w:rPr>
          <w:fldChar w:fldCharType="separate"/>
        </w:r>
        <w:r w:rsidR="00781ECB">
          <w:rPr>
            <w:webHidden/>
          </w:rPr>
          <w:t>28</w:t>
        </w:r>
        <w:r w:rsidRPr="00FF607F">
          <w:rPr>
            <w:webHidden/>
          </w:rPr>
          <w:fldChar w:fldCharType="end"/>
        </w:r>
      </w:hyperlink>
    </w:p>
    <w:p w:rsidR="00357FAD" w:rsidRPr="00FF607F" w:rsidRDefault="00ED4A1F" w:rsidP="00BF2941">
      <w:pPr>
        <w:pStyle w:val="31"/>
        <w:rPr>
          <w:smallCaps/>
          <w:noProof/>
        </w:rPr>
      </w:pPr>
      <w:hyperlink w:anchor="_Toc248904678" w:history="1">
        <w:r w:rsidR="00357FAD" w:rsidRPr="00FF607F">
          <w:rPr>
            <w:rStyle w:val="aff0"/>
            <w:rFonts w:cs="Times New Roman"/>
            <w:noProof/>
            <w:szCs w:val="24"/>
          </w:rPr>
          <w:t>Статья 20. Муниципальный земельный контроль</w:t>
        </w:r>
        <w:r w:rsidR="00357FAD" w:rsidRPr="00FF607F">
          <w:rPr>
            <w:noProof/>
            <w:webHidden/>
          </w:rPr>
          <w:tab/>
        </w:r>
        <w:r w:rsidRPr="00FF607F">
          <w:rPr>
            <w:noProof/>
            <w:webHidden/>
          </w:rPr>
          <w:fldChar w:fldCharType="begin"/>
        </w:r>
        <w:r w:rsidR="00357FAD" w:rsidRPr="00FF607F">
          <w:rPr>
            <w:noProof/>
            <w:webHidden/>
          </w:rPr>
          <w:instrText xml:space="preserve"> PAGEREF _Toc248904678 \h </w:instrText>
        </w:r>
        <w:r w:rsidRPr="00FF607F">
          <w:rPr>
            <w:noProof/>
            <w:webHidden/>
          </w:rPr>
        </w:r>
        <w:r w:rsidRPr="00FF607F">
          <w:rPr>
            <w:noProof/>
            <w:webHidden/>
          </w:rPr>
          <w:fldChar w:fldCharType="separate"/>
        </w:r>
        <w:r w:rsidR="00781ECB">
          <w:rPr>
            <w:noProof/>
            <w:webHidden/>
          </w:rPr>
          <w:t>28</w:t>
        </w:r>
        <w:r w:rsidRPr="00FF607F">
          <w:rPr>
            <w:noProof/>
            <w:webHidden/>
          </w:rPr>
          <w:fldChar w:fldCharType="end"/>
        </w:r>
      </w:hyperlink>
    </w:p>
    <w:p w:rsidR="00357FAD" w:rsidRPr="00FF607F" w:rsidRDefault="00ED4A1F" w:rsidP="00BF2941">
      <w:pPr>
        <w:pStyle w:val="31"/>
        <w:rPr>
          <w:smallCaps/>
          <w:noProof/>
        </w:rPr>
      </w:pPr>
      <w:hyperlink w:anchor="_Toc248904679" w:history="1">
        <w:r w:rsidR="00357FAD" w:rsidRPr="00FF607F">
          <w:rPr>
            <w:rStyle w:val="aff0"/>
            <w:rFonts w:cs="Times New Roman"/>
            <w:noProof/>
            <w:szCs w:val="24"/>
          </w:rPr>
          <w:t>Статья 21. Права и обязанности должностных лиц, осуществляющих муниципальный земельный контроль</w:t>
        </w:r>
        <w:r w:rsidR="00357FAD" w:rsidRPr="00FF607F">
          <w:rPr>
            <w:noProof/>
            <w:webHidden/>
          </w:rPr>
          <w:tab/>
        </w:r>
        <w:r w:rsidRPr="00FF607F">
          <w:rPr>
            <w:noProof/>
            <w:webHidden/>
          </w:rPr>
          <w:fldChar w:fldCharType="begin"/>
        </w:r>
        <w:r w:rsidR="00357FAD" w:rsidRPr="00FF607F">
          <w:rPr>
            <w:noProof/>
            <w:webHidden/>
          </w:rPr>
          <w:instrText xml:space="preserve"> PAGEREF _Toc248904679 \h </w:instrText>
        </w:r>
        <w:r w:rsidRPr="00FF607F">
          <w:rPr>
            <w:noProof/>
            <w:webHidden/>
          </w:rPr>
        </w:r>
        <w:r w:rsidRPr="00FF607F">
          <w:rPr>
            <w:noProof/>
            <w:webHidden/>
          </w:rPr>
          <w:fldChar w:fldCharType="separate"/>
        </w:r>
        <w:r w:rsidR="00781ECB">
          <w:rPr>
            <w:noProof/>
            <w:webHidden/>
          </w:rPr>
          <w:t>29</w:t>
        </w:r>
        <w:r w:rsidRPr="00FF607F">
          <w:rPr>
            <w:noProof/>
            <w:webHidden/>
          </w:rPr>
          <w:fldChar w:fldCharType="end"/>
        </w:r>
      </w:hyperlink>
    </w:p>
    <w:p w:rsidR="00357FAD" w:rsidRPr="00FF607F" w:rsidRDefault="00ED4A1F" w:rsidP="00FF607F">
      <w:pPr>
        <w:pStyle w:val="25"/>
        <w:rPr>
          <w:bCs/>
          <w:smallCaps/>
        </w:rPr>
      </w:pPr>
      <w:hyperlink w:anchor="_Toc248904680" w:history="1">
        <w:r w:rsidR="00357FAD" w:rsidRPr="00FF607F">
          <w:rPr>
            <w:rStyle w:val="aff0"/>
            <w:b/>
          </w:rPr>
          <w:t>Глава 8. Заключительные положения</w:t>
        </w:r>
        <w:r w:rsidR="00357FAD" w:rsidRPr="00FF607F">
          <w:rPr>
            <w:webHidden/>
          </w:rPr>
          <w:tab/>
        </w:r>
        <w:r w:rsidRPr="00FF607F">
          <w:rPr>
            <w:webHidden/>
          </w:rPr>
          <w:fldChar w:fldCharType="begin"/>
        </w:r>
        <w:r w:rsidR="00357FAD" w:rsidRPr="00FF607F">
          <w:rPr>
            <w:webHidden/>
          </w:rPr>
          <w:instrText xml:space="preserve"> PAGEREF _Toc248904680 \h </w:instrText>
        </w:r>
        <w:r w:rsidRPr="00FF607F">
          <w:rPr>
            <w:webHidden/>
          </w:rPr>
        </w:r>
        <w:r w:rsidRPr="00FF607F">
          <w:rPr>
            <w:webHidden/>
          </w:rPr>
          <w:fldChar w:fldCharType="separate"/>
        </w:r>
        <w:r w:rsidR="00781ECB">
          <w:rPr>
            <w:webHidden/>
          </w:rPr>
          <w:t>30</w:t>
        </w:r>
        <w:r w:rsidRPr="00FF607F">
          <w:rPr>
            <w:webHidden/>
          </w:rPr>
          <w:fldChar w:fldCharType="end"/>
        </w:r>
      </w:hyperlink>
    </w:p>
    <w:p w:rsidR="00357FAD" w:rsidRPr="00FF607F" w:rsidRDefault="00ED4A1F" w:rsidP="00BF2941">
      <w:pPr>
        <w:pStyle w:val="31"/>
        <w:rPr>
          <w:smallCaps/>
          <w:noProof/>
        </w:rPr>
      </w:pPr>
      <w:hyperlink w:anchor="_Toc248904681" w:history="1">
        <w:r w:rsidR="00357FAD" w:rsidRPr="00FF607F">
          <w:rPr>
            <w:rStyle w:val="aff0"/>
            <w:rFonts w:cs="Times New Roman"/>
            <w:noProof/>
            <w:szCs w:val="24"/>
          </w:rPr>
          <w:t>Статья 22. Порядок внесения изменений в Правила землепользования и застройки</w:t>
        </w:r>
        <w:r w:rsidR="00357FAD" w:rsidRPr="00FF607F">
          <w:rPr>
            <w:noProof/>
            <w:webHidden/>
          </w:rPr>
          <w:tab/>
        </w:r>
        <w:r w:rsidRPr="00FF607F">
          <w:rPr>
            <w:noProof/>
            <w:webHidden/>
          </w:rPr>
          <w:fldChar w:fldCharType="begin"/>
        </w:r>
        <w:r w:rsidR="00357FAD" w:rsidRPr="00FF607F">
          <w:rPr>
            <w:noProof/>
            <w:webHidden/>
          </w:rPr>
          <w:instrText xml:space="preserve"> PAGEREF _Toc248904681 \h </w:instrText>
        </w:r>
        <w:r w:rsidRPr="00FF607F">
          <w:rPr>
            <w:noProof/>
            <w:webHidden/>
          </w:rPr>
        </w:r>
        <w:r w:rsidRPr="00FF607F">
          <w:rPr>
            <w:noProof/>
            <w:webHidden/>
          </w:rPr>
          <w:fldChar w:fldCharType="separate"/>
        </w:r>
        <w:r w:rsidR="00781ECB">
          <w:rPr>
            <w:noProof/>
            <w:webHidden/>
          </w:rPr>
          <w:t>30</w:t>
        </w:r>
        <w:r w:rsidRPr="00FF607F">
          <w:rPr>
            <w:noProof/>
            <w:webHidden/>
          </w:rPr>
          <w:fldChar w:fldCharType="end"/>
        </w:r>
      </w:hyperlink>
    </w:p>
    <w:p w:rsidR="00357FAD" w:rsidRPr="00FF607F" w:rsidRDefault="00ED4A1F" w:rsidP="00BF2941">
      <w:pPr>
        <w:pStyle w:val="31"/>
        <w:rPr>
          <w:noProof/>
        </w:rPr>
      </w:pPr>
      <w:hyperlink w:anchor="_Toc248904682" w:history="1">
        <w:r w:rsidR="00357FAD" w:rsidRPr="00FF607F">
          <w:rPr>
            <w:rStyle w:val="aff0"/>
            <w:rFonts w:cs="Times New Roman"/>
            <w:noProof/>
            <w:szCs w:val="24"/>
          </w:rPr>
          <w:t>Статья 23. Ответственность за нарушение настоящих правил</w:t>
        </w:r>
        <w:r w:rsidR="00357FAD" w:rsidRPr="00FF607F">
          <w:rPr>
            <w:noProof/>
            <w:webHidden/>
          </w:rPr>
          <w:tab/>
        </w:r>
        <w:r w:rsidRPr="00FF607F">
          <w:rPr>
            <w:noProof/>
            <w:webHidden/>
          </w:rPr>
          <w:fldChar w:fldCharType="begin"/>
        </w:r>
        <w:r w:rsidR="00357FAD" w:rsidRPr="00FF607F">
          <w:rPr>
            <w:noProof/>
            <w:webHidden/>
          </w:rPr>
          <w:instrText xml:space="preserve"> PAGEREF _Toc248904682 \h </w:instrText>
        </w:r>
        <w:r w:rsidRPr="00FF607F">
          <w:rPr>
            <w:noProof/>
            <w:webHidden/>
          </w:rPr>
        </w:r>
        <w:r w:rsidRPr="00FF607F">
          <w:rPr>
            <w:noProof/>
            <w:webHidden/>
          </w:rPr>
          <w:fldChar w:fldCharType="separate"/>
        </w:r>
        <w:r w:rsidR="00781ECB">
          <w:rPr>
            <w:noProof/>
            <w:webHidden/>
          </w:rPr>
          <w:t>33</w:t>
        </w:r>
        <w:r w:rsidRPr="00FF607F">
          <w:rPr>
            <w:noProof/>
            <w:webHidden/>
          </w:rPr>
          <w:fldChar w:fldCharType="end"/>
        </w:r>
      </w:hyperlink>
    </w:p>
    <w:p w:rsidR="00357FAD" w:rsidRPr="00FF607F" w:rsidRDefault="00357FAD" w:rsidP="00BF2941">
      <w:pPr>
        <w:pStyle w:val="31"/>
        <w:rPr>
          <w:noProof/>
        </w:rPr>
      </w:pPr>
    </w:p>
    <w:p w:rsidR="00357FAD" w:rsidRPr="00FF607F" w:rsidRDefault="00ED4A1F" w:rsidP="00BF2941">
      <w:pPr>
        <w:pStyle w:val="31"/>
        <w:rPr>
          <w:smallCaps/>
          <w:noProof/>
        </w:rPr>
      </w:pPr>
      <w:hyperlink w:anchor="_Toc248904683" w:history="1">
        <w:r w:rsidR="00E86267">
          <w:rPr>
            <w:rStyle w:val="aff0"/>
            <w:rFonts w:cs="Times New Roman"/>
            <w:b/>
            <w:noProof/>
            <w:szCs w:val="24"/>
          </w:rPr>
          <w:t>ЧАСТЬ</w:t>
        </w:r>
        <w:r w:rsidR="00357FAD" w:rsidRPr="00FF607F">
          <w:rPr>
            <w:rStyle w:val="aff0"/>
            <w:rFonts w:cs="Times New Roman"/>
            <w:b/>
            <w:noProof/>
            <w:szCs w:val="24"/>
          </w:rPr>
          <w:t xml:space="preserve"> 2. </w:t>
        </w:r>
        <w:r w:rsidR="00E86267">
          <w:rPr>
            <w:rStyle w:val="aff0"/>
            <w:rFonts w:cs="Times New Roman"/>
            <w:b/>
            <w:noProof/>
            <w:szCs w:val="24"/>
          </w:rPr>
          <w:t>КАРТ</w:t>
        </w:r>
        <w:r w:rsidR="003446B8">
          <w:rPr>
            <w:rStyle w:val="aff0"/>
            <w:rFonts w:cs="Times New Roman"/>
            <w:b/>
            <w:noProof/>
            <w:szCs w:val="24"/>
          </w:rPr>
          <w:t>Ы</w:t>
        </w:r>
        <w:r w:rsidR="00E86267">
          <w:rPr>
            <w:rStyle w:val="aff0"/>
            <w:rFonts w:cs="Times New Roman"/>
            <w:b/>
            <w:noProof/>
            <w:szCs w:val="24"/>
          </w:rPr>
          <w:t xml:space="preserve"> ГРАДОСТРОИТЕЛЬНОГО ЗОНИРОВАНИЯ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_Toc248904683 \h </w:instrText>
        </w:r>
        <w:r w:rsidRPr="00FF607F">
          <w:rPr>
            <w:noProof/>
            <w:webHidden/>
          </w:rPr>
        </w:r>
        <w:r w:rsidRPr="00FF607F">
          <w:rPr>
            <w:noProof/>
            <w:webHidden/>
          </w:rPr>
          <w:fldChar w:fldCharType="separate"/>
        </w:r>
        <w:r w:rsidR="00781ECB">
          <w:rPr>
            <w:noProof/>
            <w:webHidden/>
          </w:rPr>
          <w:t>33</w:t>
        </w:r>
        <w:r w:rsidRPr="00FF607F">
          <w:rPr>
            <w:noProof/>
            <w:webHidden/>
          </w:rPr>
          <w:fldChar w:fldCharType="end"/>
        </w:r>
      </w:hyperlink>
    </w:p>
    <w:p w:rsidR="00357FAD" w:rsidRPr="00FF607F" w:rsidRDefault="00ED4A1F" w:rsidP="00BF2941">
      <w:pPr>
        <w:pStyle w:val="31"/>
        <w:rPr>
          <w:smallCaps/>
          <w:noProof/>
        </w:rPr>
      </w:pPr>
      <w:hyperlink w:anchor="_Toc248904684" w:history="1">
        <w:r w:rsidR="003446B8">
          <w:rPr>
            <w:rStyle w:val="aff0"/>
            <w:rFonts w:cs="Times New Roman"/>
            <w:noProof/>
            <w:szCs w:val="24"/>
          </w:rPr>
          <w:t>Статья 24. Карты</w:t>
        </w:r>
        <w:r w:rsidR="00357FAD" w:rsidRPr="00FF607F">
          <w:rPr>
            <w:rStyle w:val="aff0"/>
            <w:rFonts w:cs="Times New Roman"/>
            <w:noProof/>
            <w:szCs w:val="24"/>
          </w:rPr>
          <w:t xml:space="preserve"> градостроительного зонирования</w:t>
        </w:r>
        <w:r w:rsidR="003446B8">
          <w:rPr>
            <w:rStyle w:val="aff0"/>
            <w:rFonts w:cs="Times New Roman"/>
            <w:noProof/>
            <w:szCs w:val="24"/>
          </w:rPr>
          <w:t xml:space="preserve"> </w:t>
        </w:r>
        <w:r w:rsidR="00B04D62">
          <w:rPr>
            <w:rStyle w:val="aff0"/>
            <w:rFonts w:cs="Times New Roman"/>
            <w:noProof/>
            <w:szCs w:val="24"/>
          </w:rPr>
          <w:t>Шарнутовск</w:t>
        </w:r>
        <w:r w:rsidR="00BF2941" w:rsidRPr="00BF2941">
          <w:rPr>
            <w:rStyle w:val="aff0"/>
            <w:rFonts w:cs="Times New Roman"/>
            <w:noProof/>
            <w:szCs w:val="24"/>
          </w:rPr>
          <w:t>ого СМО</w:t>
        </w:r>
        <w:r w:rsidR="007F6FB0">
          <w:rPr>
            <w:rStyle w:val="aff0"/>
            <w:rFonts w:cs="Times New Roman"/>
            <w:noProof/>
            <w:szCs w:val="24"/>
          </w:rPr>
          <w:t xml:space="preserve"> и </w:t>
        </w:r>
        <w:r w:rsidR="00B04D62">
          <w:rPr>
            <w:rStyle w:val="aff0"/>
            <w:rFonts w:cs="Times New Roman"/>
            <w:noProof/>
            <w:szCs w:val="24"/>
          </w:rPr>
          <w:t>п. Шарнут</w:t>
        </w:r>
        <w:r w:rsidR="00357FAD" w:rsidRPr="00FF607F">
          <w:rPr>
            <w:noProof/>
            <w:webHidden/>
          </w:rPr>
          <w:tab/>
        </w:r>
        <w:r w:rsidRPr="00FF607F">
          <w:rPr>
            <w:noProof/>
            <w:webHidden/>
          </w:rPr>
          <w:fldChar w:fldCharType="begin"/>
        </w:r>
        <w:r w:rsidR="00357FAD" w:rsidRPr="00FF607F">
          <w:rPr>
            <w:noProof/>
            <w:webHidden/>
          </w:rPr>
          <w:instrText xml:space="preserve"> PAGEREF _Toc248904684 \h </w:instrText>
        </w:r>
        <w:r w:rsidRPr="00FF607F">
          <w:rPr>
            <w:noProof/>
            <w:webHidden/>
          </w:rPr>
        </w:r>
        <w:r w:rsidRPr="00FF607F">
          <w:rPr>
            <w:noProof/>
            <w:webHidden/>
          </w:rPr>
          <w:fldChar w:fldCharType="separate"/>
        </w:r>
        <w:r w:rsidR="00781ECB">
          <w:rPr>
            <w:noProof/>
            <w:webHidden/>
          </w:rPr>
          <w:t>33</w:t>
        </w:r>
        <w:r w:rsidRPr="00FF607F">
          <w:rPr>
            <w:noProof/>
            <w:webHidden/>
          </w:rPr>
          <w:fldChar w:fldCharType="end"/>
        </w:r>
      </w:hyperlink>
    </w:p>
    <w:p w:rsidR="00357FAD" w:rsidRPr="00FF607F" w:rsidRDefault="00ED4A1F" w:rsidP="00BF2941">
      <w:pPr>
        <w:pStyle w:val="31"/>
        <w:rPr>
          <w:smallCaps/>
          <w:noProof/>
        </w:rPr>
      </w:pPr>
      <w:hyperlink w:anchor="_Toc248904685" w:history="1">
        <w:r w:rsidR="00357FAD" w:rsidRPr="00FF607F">
          <w:rPr>
            <w:rStyle w:val="aff0"/>
            <w:rFonts w:cs="Times New Roman"/>
            <w:noProof/>
            <w:szCs w:val="24"/>
          </w:rPr>
          <w:t>Статья 25. Порядок установления территориальных зон</w:t>
        </w:r>
        <w:r w:rsidR="00357FAD" w:rsidRPr="00FF607F">
          <w:rPr>
            <w:noProof/>
            <w:webHidden/>
          </w:rPr>
          <w:tab/>
        </w:r>
        <w:r w:rsidRPr="00FF607F">
          <w:rPr>
            <w:noProof/>
            <w:webHidden/>
          </w:rPr>
          <w:fldChar w:fldCharType="begin"/>
        </w:r>
        <w:r w:rsidR="00357FAD" w:rsidRPr="00FF607F">
          <w:rPr>
            <w:noProof/>
            <w:webHidden/>
          </w:rPr>
          <w:instrText xml:space="preserve"> PAGEREF _Toc248904685 \h </w:instrText>
        </w:r>
        <w:r w:rsidRPr="00FF607F">
          <w:rPr>
            <w:noProof/>
            <w:webHidden/>
          </w:rPr>
        </w:r>
        <w:r w:rsidRPr="00FF607F">
          <w:rPr>
            <w:noProof/>
            <w:webHidden/>
          </w:rPr>
          <w:fldChar w:fldCharType="separate"/>
        </w:r>
        <w:r w:rsidR="00781ECB">
          <w:rPr>
            <w:noProof/>
            <w:webHidden/>
          </w:rPr>
          <w:t>33</w:t>
        </w:r>
        <w:r w:rsidRPr="00FF607F">
          <w:rPr>
            <w:noProof/>
            <w:webHidden/>
          </w:rPr>
          <w:fldChar w:fldCharType="end"/>
        </w:r>
      </w:hyperlink>
    </w:p>
    <w:p w:rsidR="00357FAD" w:rsidRPr="00FF607F" w:rsidRDefault="00ED4A1F" w:rsidP="00BF2941">
      <w:pPr>
        <w:pStyle w:val="31"/>
        <w:rPr>
          <w:smallCaps/>
          <w:noProof/>
        </w:rPr>
      </w:pPr>
      <w:hyperlink w:anchor="_Toc248904686" w:history="1">
        <w:r w:rsidR="00357FAD" w:rsidRPr="00FF607F">
          <w:rPr>
            <w:rStyle w:val="aff0"/>
            <w:rFonts w:cs="Times New Roman"/>
            <w:noProof/>
            <w:szCs w:val="24"/>
          </w:rPr>
          <w:t>Статья 26. Перечень территор</w:t>
        </w:r>
        <w:r w:rsidR="003446B8">
          <w:rPr>
            <w:rStyle w:val="aff0"/>
            <w:rFonts w:cs="Times New Roman"/>
            <w:noProof/>
            <w:szCs w:val="24"/>
          </w:rPr>
          <w:t>иальных зон, выделенных на картах</w:t>
        </w:r>
        <w:r w:rsidR="00357FAD" w:rsidRPr="00FF607F">
          <w:rPr>
            <w:rStyle w:val="aff0"/>
            <w:rFonts w:cs="Times New Roman"/>
            <w:noProof/>
            <w:szCs w:val="24"/>
          </w:rPr>
          <w:t xml:space="preserve"> градостроительного зонирования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_Toc248904686 \h </w:instrText>
        </w:r>
        <w:r w:rsidRPr="00FF607F">
          <w:rPr>
            <w:noProof/>
            <w:webHidden/>
          </w:rPr>
        </w:r>
        <w:r w:rsidRPr="00FF607F">
          <w:rPr>
            <w:noProof/>
            <w:webHidden/>
          </w:rPr>
          <w:fldChar w:fldCharType="separate"/>
        </w:r>
        <w:r w:rsidR="00781ECB">
          <w:rPr>
            <w:noProof/>
            <w:webHidden/>
          </w:rPr>
          <w:t>34</w:t>
        </w:r>
        <w:r w:rsidRPr="00FF607F">
          <w:rPr>
            <w:noProof/>
            <w:webHidden/>
          </w:rPr>
          <w:fldChar w:fldCharType="end"/>
        </w:r>
      </w:hyperlink>
    </w:p>
    <w:p w:rsidR="00357FAD" w:rsidRPr="00FF607F" w:rsidRDefault="00ED4A1F" w:rsidP="002102FF">
      <w:pPr>
        <w:pStyle w:val="12"/>
        <w:rPr>
          <w:noProof/>
        </w:rPr>
      </w:pPr>
      <w:hyperlink w:anchor="_Toc248904687" w:history="1">
        <w:r w:rsidR="002102FF">
          <w:rPr>
            <w:rStyle w:val="aff0"/>
            <w:b/>
            <w:noProof/>
          </w:rPr>
          <w:t>ЧАСТЬ 3. ГРАДОСТРОИТЕЛЬНЫЕ РЕГЛАМЕНТЫ</w:t>
        </w:r>
        <w:r w:rsidR="002102FF">
          <w:rPr>
            <w:noProof/>
            <w:webHidden/>
          </w:rPr>
          <w:t xml:space="preserve">                                 </w:t>
        </w:r>
        <w:r w:rsidR="00FF607F">
          <w:rPr>
            <w:noProof/>
            <w:webHidden/>
          </w:rPr>
          <w:t xml:space="preserve">             </w:t>
        </w:r>
        <w:r w:rsidRPr="00FF607F">
          <w:rPr>
            <w:noProof/>
            <w:webHidden/>
          </w:rPr>
          <w:fldChar w:fldCharType="begin"/>
        </w:r>
        <w:r w:rsidR="00357FAD" w:rsidRPr="00FF607F">
          <w:rPr>
            <w:noProof/>
            <w:webHidden/>
          </w:rPr>
          <w:instrText xml:space="preserve"> PAGEREF _Toc248904687 \h </w:instrText>
        </w:r>
        <w:r w:rsidRPr="00FF607F">
          <w:rPr>
            <w:noProof/>
            <w:webHidden/>
          </w:rPr>
        </w:r>
        <w:r w:rsidRPr="00FF607F">
          <w:rPr>
            <w:noProof/>
            <w:webHidden/>
          </w:rPr>
          <w:fldChar w:fldCharType="separate"/>
        </w:r>
        <w:r w:rsidR="00781ECB">
          <w:rPr>
            <w:noProof/>
            <w:webHidden/>
          </w:rPr>
          <w:t>39</w:t>
        </w:r>
        <w:r w:rsidRPr="00FF607F">
          <w:rPr>
            <w:noProof/>
            <w:webHidden/>
          </w:rPr>
          <w:fldChar w:fldCharType="end"/>
        </w:r>
      </w:hyperlink>
    </w:p>
    <w:p w:rsidR="00357FAD" w:rsidRPr="00FF607F" w:rsidRDefault="00ED4A1F" w:rsidP="00BF2941">
      <w:pPr>
        <w:pStyle w:val="31"/>
        <w:rPr>
          <w:smallCaps/>
          <w:noProof/>
        </w:rPr>
      </w:pPr>
      <w:hyperlink w:anchor="_Toc248904688" w:history="1">
        <w:r w:rsidR="00357FAD" w:rsidRPr="00FF607F">
          <w:rPr>
            <w:rStyle w:val="aff0"/>
            <w:rFonts w:cs="Times New Roman"/>
            <w:iCs/>
            <w:noProof/>
            <w:szCs w:val="24"/>
          </w:rPr>
          <w:t>Статья 27. Порядок применения градостроительных регламентов</w:t>
        </w:r>
        <w:r w:rsidR="00357FAD" w:rsidRPr="00FF607F">
          <w:rPr>
            <w:noProof/>
            <w:webHidden/>
          </w:rPr>
          <w:tab/>
        </w:r>
        <w:r w:rsidRPr="00FF607F">
          <w:rPr>
            <w:noProof/>
            <w:webHidden/>
          </w:rPr>
          <w:fldChar w:fldCharType="begin"/>
        </w:r>
        <w:r w:rsidR="00357FAD" w:rsidRPr="00FF607F">
          <w:rPr>
            <w:noProof/>
            <w:webHidden/>
          </w:rPr>
          <w:instrText xml:space="preserve"> PAGEREF _Toc248904688 \h </w:instrText>
        </w:r>
        <w:r w:rsidRPr="00FF607F">
          <w:rPr>
            <w:noProof/>
            <w:webHidden/>
          </w:rPr>
        </w:r>
        <w:r w:rsidRPr="00FF607F">
          <w:rPr>
            <w:noProof/>
            <w:webHidden/>
          </w:rPr>
          <w:fldChar w:fldCharType="separate"/>
        </w:r>
        <w:r w:rsidR="00781ECB">
          <w:rPr>
            <w:noProof/>
            <w:webHidden/>
          </w:rPr>
          <w:t>39</w:t>
        </w:r>
        <w:r w:rsidRPr="00FF607F">
          <w:rPr>
            <w:noProof/>
            <w:webHidden/>
          </w:rPr>
          <w:fldChar w:fldCharType="end"/>
        </w:r>
      </w:hyperlink>
    </w:p>
    <w:p w:rsidR="00357FAD" w:rsidRPr="00FF607F" w:rsidRDefault="00ED4A1F" w:rsidP="00BF2941">
      <w:pPr>
        <w:pStyle w:val="31"/>
        <w:rPr>
          <w:smallCaps/>
          <w:noProof/>
        </w:rPr>
      </w:pPr>
      <w:hyperlink w:anchor="_Toc248904689" w:history="1">
        <w:r w:rsidR="00357FAD" w:rsidRPr="00FF607F">
          <w:rPr>
            <w:rStyle w:val="aff0"/>
            <w:rFonts w:cs="Times New Roman"/>
            <w:noProof/>
            <w:szCs w:val="24"/>
          </w:rPr>
          <w:t>Статья 28. Виды разрешённого использования земельных участков 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_Toc248904689 \h </w:instrText>
        </w:r>
        <w:r w:rsidRPr="00FF607F">
          <w:rPr>
            <w:noProof/>
            <w:webHidden/>
          </w:rPr>
        </w:r>
        <w:r w:rsidRPr="00FF607F">
          <w:rPr>
            <w:noProof/>
            <w:webHidden/>
          </w:rPr>
          <w:fldChar w:fldCharType="separate"/>
        </w:r>
        <w:r w:rsidR="00781ECB">
          <w:rPr>
            <w:noProof/>
            <w:webHidden/>
          </w:rPr>
          <w:t>41</w:t>
        </w:r>
        <w:r w:rsidRPr="00FF607F">
          <w:rPr>
            <w:noProof/>
            <w:webHidden/>
          </w:rPr>
          <w:fldChar w:fldCharType="end"/>
        </w:r>
      </w:hyperlink>
    </w:p>
    <w:p w:rsidR="00357FAD" w:rsidRPr="00FF607F" w:rsidRDefault="00ED4A1F" w:rsidP="00BF2941">
      <w:pPr>
        <w:pStyle w:val="31"/>
        <w:rPr>
          <w:smallCaps/>
          <w:noProof/>
        </w:rPr>
      </w:pPr>
      <w:hyperlink w:anchor="_Toc248904690" w:history="1">
        <w:r w:rsidR="00357FAD" w:rsidRPr="00FF607F">
          <w:rPr>
            <w:rStyle w:val="aff0"/>
            <w:rFonts w:cs="Times New Roman"/>
            <w:noProof/>
            <w:szCs w:val="24"/>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_Toc248904690 \h </w:instrText>
        </w:r>
        <w:r w:rsidRPr="00FF607F">
          <w:rPr>
            <w:noProof/>
            <w:webHidden/>
          </w:rPr>
        </w:r>
        <w:r w:rsidRPr="00FF607F">
          <w:rPr>
            <w:noProof/>
            <w:webHidden/>
          </w:rPr>
          <w:fldChar w:fldCharType="separate"/>
        </w:r>
        <w:r w:rsidR="00781ECB">
          <w:rPr>
            <w:noProof/>
            <w:webHidden/>
          </w:rPr>
          <w:t>42</w:t>
        </w:r>
        <w:r w:rsidRPr="00FF607F">
          <w:rPr>
            <w:noProof/>
            <w:webHidden/>
          </w:rPr>
          <w:fldChar w:fldCharType="end"/>
        </w:r>
      </w:hyperlink>
    </w:p>
    <w:p w:rsidR="00357FAD" w:rsidRPr="00FF607F" w:rsidRDefault="00ED4A1F" w:rsidP="00BF2941">
      <w:pPr>
        <w:pStyle w:val="31"/>
        <w:rPr>
          <w:smallCaps/>
          <w:noProof/>
        </w:rPr>
      </w:pPr>
      <w:hyperlink w:anchor="_Toc248904691" w:history="1">
        <w:r w:rsidR="00357FAD" w:rsidRPr="00FF607F">
          <w:rPr>
            <w:rStyle w:val="aff0"/>
            <w:rFonts w:cs="Times New Roman"/>
            <w:noProof/>
            <w:szCs w:val="24"/>
          </w:rPr>
          <w:t>Статья 30. Градостроительные регламенты. Вспомогательные виды разрешенного использования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_Toc248904691 \h </w:instrText>
        </w:r>
        <w:r w:rsidRPr="00FF607F">
          <w:rPr>
            <w:noProof/>
            <w:webHidden/>
          </w:rPr>
        </w:r>
        <w:r w:rsidRPr="00FF607F">
          <w:rPr>
            <w:noProof/>
            <w:webHidden/>
          </w:rPr>
          <w:fldChar w:fldCharType="separate"/>
        </w:r>
        <w:r w:rsidR="00781ECB">
          <w:rPr>
            <w:noProof/>
            <w:webHidden/>
          </w:rPr>
          <w:t>52</w:t>
        </w:r>
        <w:r w:rsidRPr="00FF607F">
          <w:rPr>
            <w:noProof/>
            <w:webHidden/>
          </w:rPr>
          <w:fldChar w:fldCharType="end"/>
        </w:r>
      </w:hyperlink>
    </w:p>
    <w:p w:rsidR="00357FAD" w:rsidRPr="00FF607F" w:rsidRDefault="00ED4A1F" w:rsidP="00BF2941">
      <w:pPr>
        <w:pStyle w:val="31"/>
        <w:rPr>
          <w:smallCaps/>
          <w:noProof/>
        </w:rPr>
      </w:pPr>
      <w:hyperlink w:anchor="_Toc248904692" w:history="1">
        <w:r w:rsidR="00357FAD" w:rsidRPr="00FF607F">
          <w:rPr>
            <w:rStyle w:val="aff0"/>
            <w:rFonts w:cs="Times New Roman"/>
            <w:noProof/>
            <w:szCs w:val="24"/>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r w:rsidR="00357FAD" w:rsidRPr="00FF607F">
          <w:rPr>
            <w:noProof/>
            <w:webHidden/>
          </w:rPr>
          <w:tab/>
        </w:r>
        <w:r w:rsidRPr="00FF607F">
          <w:rPr>
            <w:noProof/>
            <w:webHidden/>
          </w:rPr>
          <w:fldChar w:fldCharType="begin"/>
        </w:r>
        <w:r w:rsidR="00357FAD" w:rsidRPr="00FF607F">
          <w:rPr>
            <w:noProof/>
            <w:webHidden/>
          </w:rPr>
          <w:instrText xml:space="preserve"> PAGEREF _Toc248904692 \h </w:instrText>
        </w:r>
        <w:r w:rsidRPr="00FF607F">
          <w:rPr>
            <w:noProof/>
            <w:webHidden/>
          </w:rPr>
        </w:r>
        <w:r w:rsidRPr="00FF607F">
          <w:rPr>
            <w:noProof/>
            <w:webHidden/>
          </w:rPr>
          <w:fldChar w:fldCharType="separate"/>
        </w:r>
        <w:r w:rsidR="00781ECB">
          <w:rPr>
            <w:noProof/>
            <w:webHidden/>
          </w:rPr>
          <w:t>54</w:t>
        </w:r>
        <w:r w:rsidRPr="00FF607F">
          <w:rPr>
            <w:noProof/>
            <w:webHidden/>
          </w:rPr>
          <w:fldChar w:fldCharType="end"/>
        </w:r>
      </w:hyperlink>
    </w:p>
    <w:p w:rsidR="00357FAD" w:rsidRPr="00FF607F" w:rsidRDefault="00ED4A1F" w:rsidP="00BF2941">
      <w:pPr>
        <w:pStyle w:val="31"/>
        <w:rPr>
          <w:smallCaps/>
          <w:noProof/>
        </w:rPr>
      </w:pPr>
      <w:hyperlink w:anchor="_Toc248904693" w:history="1">
        <w:r w:rsidR="00357FAD" w:rsidRPr="00FF607F">
          <w:rPr>
            <w:rStyle w:val="aff0"/>
            <w:rFonts w:cs="Times New Roman"/>
            <w:noProof/>
            <w:szCs w:val="24"/>
          </w:rPr>
          <w:t>Статья 32.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r w:rsidR="00357FAD" w:rsidRPr="00FF607F">
          <w:rPr>
            <w:noProof/>
            <w:webHidden/>
          </w:rPr>
          <w:tab/>
        </w:r>
        <w:r w:rsidRPr="00FF607F">
          <w:rPr>
            <w:noProof/>
            <w:webHidden/>
          </w:rPr>
          <w:fldChar w:fldCharType="begin"/>
        </w:r>
        <w:r w:rsidR="00357FAD" w:rsidRPr="00FF607F">
          <w:rPr>
            <w:noProof/>
            <w:webHidden/>
          </w:rPr>
          <w:instrText xml:space="preserve"> PAGEREF _Toc248904693 \h </w:instrText>
        </w:r>
        <w:r w:rsidRPr="00FF607F">
          <w:rPr>
            <w:noProof/>
            <w:webHidden/>
          </w:rPr>
        </w:r>
        <w:r w:rsidRPr="00FF607F">
          <w:rPr>
            <w:noProof/>
            <w:webHidden/>
          </w:rPr>
          <w:fldChar w:fldCharType="separate"/>
        </w:r>
        <w:r w:rsidR="00781ECB">
          <w:rPr>
            <w:noProof/>
            <w:webHidden/>
          </w:rPr>
          <w:t>56</w:t>
        </w:r>
        <w:r w:rsidRPr="00FF607F">
          <w:rPr>
            <w:noProof/>
            <w:webHidden/>
          </w:rPr>
          <w:fldChar w:fldCharType="end"/>
        </w:r>
      </w:hyperlink>
    </w:p>
    <w:p w:rsidR="00357FAD" w:rsidRPr="00FF607F" w:rsidRDefault="00ED4A1F" w:rsidP="00BF2941">
      <w:pPr>
        <w:pStyle w:val="31"/>
        <w:rPr>
          <w:smallCaps/>
          <w:noProof/>
        </w:rPr>
      </w:pPr>
      <w:hyperlink w:anchor="_Toc248904694" w:history="1">
        <w:r w:rsidR="00357FAD" w:rsidRPr="00FF607F">
          <w:rPr>
            <w:rStyle w:val="aff0"/>
            <w:rFonts w:cs="Times New Roman"/>
            <w:noProof/>
            <w:szCs w:val="24"/>
          </w:rPr>
          <w:t>Статья 33.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57FAD" w:rsidRPr="00FF607F">
          <w:rPr>
            <w:noProof/>
            <w:webHidden/>
          </w:rPr>
          <w:tab/>
        </w:r>
        <w:r w:rsidRPr="00FF607F">
          <w:rPr>
            <w:noProof/>
            <w:webHidden/>
          </w:rPr>
          <w:fldChar w:fldCharType="begin"/>
        </w:r>
        <w:r w:rsidR="00357FAD" w:rsidRPr="00FF607F">
          <w:rPr>
            <w:noProof/>
            <w:webHidden/>
          </w:rPr>
          <w:instrText xml:space="preserve"> PAGEREF _Toc248904694 \h </w:instrText>
        </w:r>
        <w:r w:rsidRPr="00FF607F">
          <w:rPr>
            <w:noProof/>
            <w:webHidden/>
          </w:rPr>
        </w:r>
        <w:r w:rsidRPr="00FF607F">
          <w:rPr>
            <w:noProof/>
            <w:webHidden/>
          </w:rPr>
          <w:fldChar w:fldCharType="separate"/>
        </w:r>
        <w:r w:rsidR="00781ECB">
          <w:rPr>
            <w:noProof/>
            <w:webHidden/>
          </w:rPr>
          <w:t>57</w:t>
        </w:r>
        <w:r w:rsidRPr="00FF607F">
          <w:rPr>
            <w:noProof/>
            <w:webHidden/>
          </w:rPr>
          <w:fldChar w:fldCharType="end"/>
        </w:r>
      </w:hyperlink>
    </w:p>
    <w:p w:rsidR="00357FAD" w:rsidRPr="00FF607F" w:rsidRDefault="00ED4A1F" w:rsidP="00BF2941">
      <w:pPr>
        <w:pStyle w:val="31"/>
        <w:rPr>
          <w:smallCaps/>
          <w:noProof/>
        </w:rPr>
      </w:pPr>
      <w:hyperlink w:anchor="_Toc248904695" w:history="1">
        <w:r w:rsidR="00357FAD" w:rsidRPr="00FF607F">
          <w:rPr>
            <w:rStyle w:val="aff0"/>
            <w:rFonts w:cs="Times New Roman"/>
            <w:noProof/>
            <w:szCs w:val="24"/>
          </w:rPr>
          <w:t>Статья 34. Градостроительные регламенты.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00357FAD" w:rsidRPr="00FF607F">
          <w:rPr>
            <w:noProof/>
            <w:webHidden/>
          </w:rPr>
          <w:tab/>
        </w:r>
        <w:r w:rsidRPr="00FF607F">
          <w:rPr>
            <w:noProof/>
            <w:webHidden/>
          </w:rPr>
          <w:fldChar w:fldCharType="begin"/>
        </w:r>
        <w:r w:rsidR="00357FAD" w:rsidRPr="00FF607F">
          <w:rPr>
            <w:noProof/>
            <w:webHidden/>
          </w:rPr>
          <w:instrText xml:space="preserve"> PAGEREF _Toc248904695 \h </w:instrText>
        </w:r>
        <w:r w:rsidRPr="00FF607F">
          <w:rPr>
            <w:noProof/>
            <w:webHidden/>
          </w:rPr>
        </w:r>
        <w:r w:rsidRPr="00FF607F">
          <w:rPr>
            <w:noProof/>
            <w:webHidden/>
          </w:rPr>
          <w:fldChar w:fldCharType="separate"/>
        </w:r>
        <w:r w:rsidR="00781ECB">
          <w:rPr>
            <w:noProof/>
            <w:webHidden/>
          </w:rPr>
          <w:t>59</w:t>
        </w:r>
        <w:r w:rsidRPr="00FF607F">
          <w:rPr>
            <w:noProof/>
            <w:webHidden/>
          </w:rPr>
          <w:fldChar w:fldCharType="end"/>
        </w:r>
      </w:hyperlink>
    </w:p>
    <w:p w:rsidR="00357FAD" w:rsidRPr="00FF607F" w:rsidRDefault="00ED4A1F" w:rsidP="00BF2941">
      <w:pPr>
        <w:pStyle w:val="31"/>
        <w:rPr>
          <w:smallCaps/>
          <w:noProof/>
        </w:rPr>
      </w:pPr>
      <w:hyperlink w:anchor="_Toc248904696" w:history="1">
        <w:r w:rsidR="00357FAD" w:rsidRPr="00FF607F">
          <w:rPr>
            <w:rStyle w:val="aff0"/>
            <w:rFonts w:cs="Times New Roman"/>
            <w:noProof/>
            <w:szCs w:val="24"/>
          </w:rPr>
          <w:t>Статья 35.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r w:rsidR="00357FAD" w:rsidRPr="00FF607F">
          <w:rPr>
            <w:noProof/>
            <w:webHidden/>
          </w:rPr>
          <w:tab/>
        </w:r>
        <w:r w:rsidRPr="00FF607F">
          <w:rPr>
            <w:noProof/>
            <w:webHidden/>
          </w:rPr>
          <w:fldChar w:fldCharType="begin"/>
        </w:r>
        <w:r w:rsidR="00357FAD" w:rsidRPr="00FF607F">
          <w:rPr>
            <w:noProof/>
            <w:webHidden/>
          </w:rPr>
          <w:instrText xml:space="preserve"> PAGEREF _Toc248904696 \h </w:instrText>
        </w:r>
        <w:r w:rsidRPr="00FF607F">
          <w:rPr>
            <w:noProof/>
            <w:webHidden/>
          </w:rPr>
        </w:r>
        <w:r w:rsidRPr="00FF607F">
          <w:rPr>
            <w:noProof/>
            <w:webHidden/>
          </w:rPr>
          <w:fldChar w:fldCharType="separate"/>
        </w:r>
        <w:r w:rsidR="00781ECB">
          <w:rPr>
            <w:noProof/>
            <w:webHidden/>
          </w:rPr>
          <w:t>60</w:t>
        </w:r>
        <w:r w:rsidRPr="00FF607F">
          <w:rPr>
            <w:noProof/>
            <w:webHidden/>
          </w:rPr>
          <w:fldChar w:fldCharType="end"/>
        </w:r>
      </w:hyperlink>
    </w:p>
    <w:p w:rsidR="00357FAD" w:rsidRPr="00FF607F" w:rsidRDefault="00ED4A1F" w:rsidP="00BF2941">
      <w:pPr>
        <w:pStyle w:val="31"/>
        <w:rPr>
          <w:smallCaps/>
          <w:noProof/>
        </w:rPr>
      </w:pPr>
      <w:hyperlink w:anchor="_Toc248904697" w:history="1">
        <w:r w:rsidR="00357FAD" w:rsidRPr="00FF607F">
          <w:rPr>
            <w:rStyle w:val="aff0"/>
            <w:rFonts w:cs="Times New Roman"/>
            <w:noProof/>
            <w:szCs w:val="24"/>
          </w:rPr>
          <w:t>Статья 36.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357FAD" w:rsidRPr="00FF607F">
          <w:rPr>
            <w:noProof/>
            <w:webHidden/>
          </w:rPr>
          <w:tab/>
        </w:r>
        <w:r w:rsidRPr="00FF607F">
          <w:rPr>
            <w:noProof/>
            <w:webHidden/>
          </w:rPr>
          <w:fldChar w:fldCharType="begin"/>
        </w:r>
        <w:r w:rsidR="00357FAD" w:rsidRPr="00FF607F">
          <w:rPr>
            <w:noProof/>
            <w:webHidden/>
          </w:rPr>
          <w:instrText xml:space="preserve"> PAGEREF _Toc248904697 \h </w:instrText>
        </w:r>
        <w:r w:rsidRPr="00FF607F">
          <w:rPr>
            <w:noProof/>
            <w:webHidden/>
          </w:rPr>
        </w:r>
        <w:r w:rsidRPr="00FF607F">
          <w:rPr>
            <w:noProof/>
            <w:webHidden/>
          </w:rPr>
          <w:fldChar w:fldCharType="separate"/>
        </w:r>
        <w:r w:rsidR="00781ECB">
          <w:rPr>
            <w:noProof/>
            <w:webHidden/>
          </w:rPr>
          <w:t>62</w:t>
        </w:r>
        <w:r w:rsidRPr="00FF607F">
          <w:rPr>
            <w:noProof/>
            <w:webHidden/>
          </w:rPr>
          <w:fldChar w:fldCharType="end"/>
        </w:r>
      </w:hyperlink>
    </w:p>
    <w:p w:rsidR="00357FAD" w:rsidRDefault="00ED4A1F" w:rsidP="00357FAD">
      <w:pPr>
        <w:ind w:left="0"/>
        <w:jc w:val="center"/>
        <w:rPr>
          <w:rFonts w:cs="Times New Roman"/>
          <w:b/>
          <w:bCs/>
          <w:smallCaps/>
        </w:rPr>
      </w:pPr>
      <w:r w:rsidRPr="00FF607F">
        <w:rPr>
          <w:rFonts w:cs="Times New Roman"/>
          <w:b/>
          <w:bCs/>
          <w:smallCaps/>
        </w:rPr>
        <w:fldChar w:fldCharType="end"/>
      </w:r>
    </w:p>
    <w:p w:rsidR="0036143A" w:rsidRDefault="0036143A" w:rsidP="007F6FB0">
      <w:pPr>
        <w:ind w:left="0"/>
        <w:rPr>
          <w:rFonts w:cs="Times New Roman"/>
          <w:b/>
          <w:bCs/>
          <w:smallCaps/>
        </w:rPr>
      </w:pPr>
    </w:p>
    <w:p w:rsidR="0036143A" w:rsidRDefault="0036143A" w:rsidP="00357FAD">
      <w:pPr>
        <w:ind w:left="0"/>
        <w:jc w:val="center"/>
        <w:rPr>
          <w:rFonts w:cs="Times New Roman"/>
          <w:b/>
          <w:bCs/>
          <w:smallCaps/>
        </w:rPr>
      </w:pPr>
    </w:p>
    <w:p w:rsidR="00BF2941" w:rsidRDefault="00833814" w:rsidP="00833814">
      <w:pPr>
        <w:ind w:left="0" w:firstLine="567"/>
        <w:rPr>
          <w:b/>
          <w:i/>
        </w:rPr>
      </w:pPr>
      <w:r w:rsidRPr="00833814">
        <w:rPr>
          <w:b/>
          <w:i/>
        </w:rPr>
        <w:t xml:space="preserve">Карта градостроительного зонирования </w:t>
      </w:r>
      <w:r w:rsidR="00B04D62">
        <w:rPr>
          <w:b/>
          <w:i/>
        </w:rPr>
        <w:t>Шарнутовск</w:t>
      </w:r>
      <w:r w:rsidR="00BF2941" w:rsidRPr="00BF2941">
        <w:rPr>
          <w:b/>
          <w:i/>
        </w:rPr>
        <w:t>ого СМО</w:t>
      </w:r>
    </w:p>
    <w:p w:rsidR="00833814" w:rsidRPr="00833814" w:rsidRDefault="00BF2941" w:rsidP="00833814">
      <w:pPr>
        <w:ind w:left="0" w:firstLine="567"/>
        <w:rPr>
          <w:b/>
          <w:i/>
        </w:rPr>
      </w:pPr>
      <w:r w:rsidRPr="00BF2941">
        <w:rPr>
          <w:b/>
          <w:i/>
        </w:rPr>
        <w:t xml:space="preserve"> </w:t>
      </w:r>
      <w:r w:rsidR="00833814" w:rsidRPr="00833814">
        <w:rPr>
          <w:b/>
          <w:i/>
        </w:rPr>
        <w:t>М 1:</w:t>
      </w:r>
      <w:r w:rsidR="009B10B2">
        <w:rPr>
          <w:b/>
          <w:i/>
        </w:rPr>
        <w:t>5</w:t>
      </w:r>
      <w:r w:rsidR="00833814" w:rsidRPr="00833814">
        <w:rPr>
          <w:b/>
          <w:i/>
        </w:rPr>
        <w:t>0 000</w:t>
      </w:r>
    </w:p>
    <w:p w:rsidR="00833814" w:rsidRPr="00833814" w:rsidRDefault="00833814" w:rsidP="00833814">
      <w:pPr>
        <w:rPr>
          <w:b/>
          <w:i/>
        </w:rPr>
      </w:pPr>
    </w:p>
    <w:p w:rsidR="00833814" w:rsidRPr="00833814" w:rsidRDefault="00833814" w:rsidP="00833814">
      <w:pPr>
        <w:rPr>
          <w:b/>
          <w:i/>
        </w:rPr>
      </w:pPr>
    </w:p>
    <w:p w:rsidR="00833814" w:rsidRPr="00833814" w:rsidRDefault="00833814" w:rsidP="00833814">
      <w:pPr>
        <w:ind w:left="0" w:firstLine="567"/>
        <w:rPr>
          <w:b/>
          <w:i/>
        </w:rPr>
      </w:pPr>
      <w:r w:rsidRPr="00833814">
        <w:rPr>
          <w:b/>
          <w:i/>
        </w:rPr>
        <w:t xml:space="preserve">Карта градостроительного зонирования </w:t>
      </w:r>
      <w:r w:rsidR="00B04D62">
        <w:rPr>
          <w:b/>
          <w:i/>
        </w:rPr>
        <w:t>п. Шарнут</w:t>
      </w:r>
    </w:p>
    <w:p w:rsidR="0036143A" w:rsidRPr="00833814" w:rsidRDefault="00833814" w:rsidP="00833814">
      <w:pPr>
        <w:tabs>
          <w:tab w:val="left" w:pos="2910"/>
        </w:tabs>
        <w:ind w:left="0" w:firstLine="567"/>
        <w:rPr>
          <w:b/>
          <w:i/>
        </w:rPr>
      </w:pPr>
      <w:r w:rsidRPr="00833814">
        <w:rPr>
          <w:b/>
          <w:i/>
        </w:rPr>
        <w:t>М 1:</w:t>
      </w:r>
      <w:r w:rsidR="009B10B2">
        <w:rPr>
          <w:b/>
          <w:i/>
        </w:rPr>
        <w:t>2</w:t>
      </w:r>
      <w:r>
        <w:rPr>
          <w:b/>
          <w:i/>
        </w:rPr>
        <w:t xml:space="preserve"> 000</w:t>
      </w:r>
      <w:r w:rsidRPr="00833814">
        <w:rPr>
          <w:b/>
          <w:i/>
        </w:rPr>
        <w:tab/>
      </w: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7F6FB0" w:rsidRDefault="007F6FB0" w:rsidP="00357FAD">
      <w:pPr>
        <w:ind w:left="0"/>
        <w:jc w:val="center"/>
        <w:rPr>
          <w:rFonts w:cs="Times New Roman"/>
          <w:b/>
          <w:bCs/>
          <w:smallCaps/>
        </w:rPr>
      </w:pPr>
    </w:p>
    <w:p w:rsidR="007F6FB0" w:rsidRDefault="007F6FB0" w:rsidP="00357FAD">
      <w:pPr>
        <w:ind w:left="0"/>
        <w:jc w:val="center"/>
        <w:rPr>
          <w:rFonts w:cs="Times New Roman"/>
          <w:b/>
          <w:bCs/>
          <w:smallCaps/>
        </w:rPr>
      </w:pPr>
    </w:p>
    <w:p w:rsidR="007F6FB0" w:rsidRDefault="007F6FB0" w:rsidP="00357FAD">
      <w:pPr>
        <w:ind w:left="0"/>
        <w:jc w:val="center"/>
        <w:rPr>
          <w:rFonts w:cs="Times New Roman"/>
          <w:b/>
          <w:bCs/>
          <w:smallCaps/>
        </w:rPr>
      </w:pPr>
    </w:p>
    <w:p w:rsidR="0036143A" w:rsidRDefault="0036143A" w:rsidP="00357FAD">
      <w:pPr>
        <w:ind w:left="0"/>
        <w:jc w:val="center"/>
        <w:rPr>
          <w:rFonts w:cs="Times New Roman"/>
          <w:b/>
          <w:bCs/>
          <w:smallCaps/>
        </w:rPr>
      </w:pPr>
    </w:p>
    <w:p w:rsidR="003A13AB" w:rsidRDefault="003A13AB" w:rsidP="007426BF">
      <w:pPr>
        <w:ind w:left="0"/>
        <w:rPr>
          <w:rFonts w:cs="Times New Roman"/>
          <w:b/>
          <w:bCs/>
          <w:smallCaps/>
        </w:rPr>
      </w:pPr>
    </w:p>
    <w:p w:rsidR="00403135" w:rsidRDefault="00403135" w:rsidP="007426BF">
      <w:pPr>
        <w:ind w:left="0"/>
        <w:rPr>
          <w:rFonts w:cs="Times New Roman"/>
          <w:b/>
          <w:bCs/>
          <w:smallCaps/>
        </w:rPr>
      </w:pPr>
    </w:p>
    <w:p w:rsidR="007426BF" w:rsidRDefault="003A13AB" w:rsidP="003A13AB">
      <w:pPr>
        <w:ind w:left="0" w:firstLine="567"/>
        <w:jc w:val="left"/>
        <w:rPr>
          <w:rFonts w:cs="Times New Roman"/>
          <w:b/>
          <w:bCs/>
          <w:smallCaps/>
        </w:rPr>
      </w:pPr>
      <w:r>
        <w:rPr>
          <w:rFonts w:cs="Times New Roman"/>
          <w:b/>
          <w:bCs/>
          <w:smallCaps/>
        </w:rPr>
        <w:t>Введение</w:t>
      </w:r>
    </w:p>
    <w:p w:rsidR="00CE2E94" w:rsidRDefault="0036143A" w:rsidP="007164C4">
      <w:pPr>
        <w:pStyle w:val="aff1"/>
        <w:spacing w:line="276" w:lineRule="auto"/>
        <w:ind w:firstLine="720"/>
      </w:pPr>
      <w:r w:rsidRPr="00227CD1">
        <w:t xml:space="preserve">Правила землепользования и застройки </w:t>
      </w:r>
      <w:r w:rsidR="00B04D62">
        <w:t>Шарнутовск</w:t>
      </w:r>
      <w:r w:rsidR="00345781" w:rsidRPr="00345781">
        <w:t>ого СМО</w:t>
      </w:r>
      <w:r w:rsidR="00345781">
        <w:t xml:space="preserve"> Сарпинского РМО</w:t>
      </w:r>
      <w:r w:rsidR="00345781" w:rsidRPr="00345781">
        <w:t xml:space="preserve"> </w:t>
      </w:r>
      <w:r w:rsidR="00345781">
        <w:t xml:space="preserve">Республики Калмыкия </w:t>
      </w:r>
      <w:r w:rsidRPr="00227CD1">
        <w:t>(далее</w:t>
      </w:r>
      <w:r w:rsidR="000B0053">
        <w:t xml:space="preserve"> </w:t>
      </w:r>
      <w:r w:rsidRPr="00227CD1">
        <w:t>– Правила</w:t>
      </w:r>
      <w:r w:rsidR="000B0053">
        <w:t xml:space="preserve">), разработаны в 2012 г. ООО «Геодезия и межевание» (150002 Россия, г. Ярославль, Комсомольская пл., д. 7) на основании муниципального контракта </w:t>
      </w:r>
      <w:r w:rsidR="00345781">
        <w:t>от 01. 07</w:t>
      </w:r>
      <w:r w:rsidR="000B0053">
        <w:t xml:space="preserve">. 2012 г. с Администрацией </w:t>
      </w:r>
      <w:r w:rsidR="00B04D62">
        <w:t>Шарнутовск</w:t>
      </w:r>
      <w:r w:rsidR="00345781" w:rsidRPr="00345781">
        <w:t>ого СМО</w:t>
      </w:r>
      <w:r w:rsidR="00345781">
        <w:t xml:space="preserve"> Сарпинского РМО Республики Калмыкия</w:t>
      </w:r>
      <w:r w:rsidR="000B0053">
        <w:t xml:space="preserve"> (</w:t>
      </w:r>
      <w:r w:rsidR="00345781">
        <w:t xml:space="preserve">РК, Сарпинский район, </w:t>
      </w:r>
      <w:r w:rsidR="00B04D62">
        <w:t>п. Шарнут</w:t>
      </w:r>
      <w:r w:rsidR="00345781">
        <w:t>, ул. Ленина, д. 96).</w:t>
      </w:r>
    </w:p>
    <w:p w:rsidR="0036143A" w:rsidRPr="00227CD1" w:rsidRDefault="00CE2E94" w:rsidP="007164C4">
      <w:pPr>
        <w:pStyle w:val="aff1"/>
        <w:spacing w:line="276" w:lineRule="auto"/>
        <w:ind w:firstLine="720"/>
      </w:pPr>
      <w:r w:rsidRPr="00227CD1">
        <w:t xml:space="preserve">Правила землепользования и застройки </w:t>
      </w:r>
      <w:r w:rsidR="00B04D62">
        <w:t>Шарнутовск</w:t>
      </w:r>
      <w:r w:rsidR="00345781" w:rsidRPr="00345781">
        <w:t>ого СМО</w:t>
      </w:r>
      <w:r w:rsidR="00345781">
        <w:t xml:space="preserve"> Сарпинского РМО</w:t>
      </w:r>
      <w:r w:rsidR="00345781" w:rsidRPr="00345781">
        <w:t xml:space="preserve"> </w:t>
      </w:r>
      <w:r w:rsidR="00345781">
        <w:t>Республики Калмыкия</w:t>
      </w:r>
      <w:r>
        <w:t xml:space="preserve"> </w:t>
      </w:r>
      <w:r w:rsidRPr="00227CD1">
        <w:t>(далее</w:t>
      </w:r>
      <w:r>
        <w:t xml:space="preserve"> </w:t>
      </w:r>
      <w:r w:rsidRPr="00227CD1">
        <w:t>– Правила</w:t>
      </w:r>
      <w:r>
        <w:t xml:space="preserve">) </w:t>
      </w:r>
      <w:r w:rsidR="0036143A" w:rsidRPr="00227CD1">
        <w:t>явля</w:t>
      </w:r>
      <w:r>
        <w:t xml:space="preserve">ются нормативно-правовым актом </w:t>
      </w:r>
      <w:r w:rsidR="00B04D62">
        <w:t>Шарнутовск</w:t>
      </w:r>
      <w:r w:rsidR="00345781">
        <w:t>ого СМО</w:t>
      </w:r>
      <w:r w:rsidR="0036143A" w:rsidRPr="00227CD1">
        <w:t xml:space="preserve"> (далее также - </w:t>
      </w:r>
      <w:r w:rsidR="00345781">
        <w:t>СМО</w:t>
      </w:r>
      <w:r w:rsidR="0036143A" w:rsidRPr="00227CD1">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345781">
        <w:t xml:space="preserve">Республики Калмыкия и </w:t>
      </w:r>
      <w:r w:rsidR="00B04D62">
        <w:t>Шарнутовск</w:t>
      </w:r>
      <w:r w:rsidR="00345781">
        <w:t>ого СМО.</w:t>
      </w:r>
    </w:p>
    <w:p w:rsidR="0036143A" w:rsidRPr="00227CD1" w:rsidRDefault="0036143A" w:rsidP="007164C4">
      <w:pPr>
        <w:pStyle w:val="aff1"/>
        <w:spacing w:line="276" w:lineRule="auto"/>
        <w:ind w:firstLine="720"/>
        <w:rPr>
          <w:b/>
        </w:rPr>
      </w:pPr>
      <w:r w:rsidRPr="00227CD1">
        <w:t xml:space="preserve">Правила застройки разработаны на основе Генерального плана </w:t>
      </w:r>
      <w:r w:rsidR="00B04D62">
        <w:t>Шарнутовск</w:t>
      </w:r>
      <w:r w:rsidR="00345781" w:rsidRPr="00345781">
        <w:t>ого СМО</w:t>
      </w:r>
      <w:r w:rsidR="00345781">
        <w:t>.</w:t>
      </w:r>
    </w:p>
    <w:p w:rsidR="0036143A" w:rsidRDefault="0036143A" w:rsidP="007164C4">
      <w:pPr>
        <w:pStyle w:val="aff1"/>
        <w:spacing w:line="276" w:lineRule="auto"/>
        <w:ind w:firstLine="720"/>
      </w:pPr>
      <w:r w:rsidRPr="00227CD1">
        <w:t xml:space="preserve">Правила застройки являются результатом градостроительного зонирования территории </w:t>
      </w:r>
      <w:r w:rsidR="00B04D62">
        <w:t>Шарнутовск</w:t>
      </w:r>
      <w:r w:rsidR="00345781" w:rsidRPr="00345781">
        <w:t>ого СМО</w:t>
      </w:r>
      <w:r w:rsidR="00345781" w:rsidRPr="00227CD1">
        <w:t xml:space="preserve"> </w:t>
      </w:r>
      <w:r w:rsidRPr="00227CD1">
        <w:t>– разделения на территориальные зоны с установлением для каждой из них градостроительного регламента.</w:t>
      </w:r>
    </w:p>
    <w:p w:rsidR="00B46173" w:rsidRDefault="00B46173" w:rsidP="007164C4">
      <w:pPr>
        <w:pStyle w:val="aff1"/>
        <w:spacing w:line="276" w:lineRule="auto"/>
        <w:ind w:firstLine="720"/>
      </w:pPr>
      <w:r>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B46173" w:rsidRDefault="00B46173" w:rsidP="007164C4">
      <w:pPr>
        <w:pStyle w:val="aff1"/>
        <w:spacing w:line="276" w:lineRule="auto"/>
        <w:ind w:firstLine="720"/>
      </w:pPr>
      <w:r>
        <w:t>Все материалы, кроме того, выполнены в электронном виде.</w:t>
      </w:r>
    </w:p>
    <w:p w:rsidR="00B46173" w:rsidRDefault="00B46173" w:rsidP="007164C4">
      <w:pPr>
        <w:pStyle w:val="aff1"/>
        <w:spacing w:line="276" w:lineRule="auto"/>
        <w:ind w:firstLine="720"/>
      </w:pPr>
      <w:r>
        <w:t xml:space="preserve">Правила действуют на территории </w:t>
      </w:r>
      <w:r w:rsidR="00B04D62">
        <w:t>Шарнутовск</w:t>
      </w:r>
      <w:r w:rsidR="00345781" w:rsidRPr="00345781">
        <w:t>ого СМО</w:t>
      </w:r>
      <w:r>
        <w:t xml:space="preserve"> в пределах границ поселения. 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B46173" w:rsidRDefault="00B46173" w:rsidP="007164C4">
      <w:pPr>
        <w:pStyle w:val="aff1"/>
        <w:spacing w:line="276" w:lineRule="auto"/>
        <w:ind w:firstLine="720"/>
      </w:pPr>
      <w: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B46173" w:rsidRPr="00227CD1" w:rsidRDefault="00B46173" w:rsidP="007164C4">
      <w:pPr>
        <w:pStyle w:val="aff1"/>
        <w:spacing w:line="276" w:lineRule="auto"/>
        <w:ind w:firstLine="720"/>
      </w:pPr>
    </w:p>
    <w:p w:rsidR="0036143A" w:rsidRPr="00227CD1" w:rsidRDefault="0036143A" w:rsidP="007164C4">
      <w:pPr>
        <w:autoSpaceDE w:val="0"/>
        <w:autoSpaceDN w:val="0"/>
        <w:adjustRightInd w:val="0"/>
        <w:outlineLvl w:val="1"/>
      </w:pPr>
    </w:p>
    <w:p w:rsidR="00C34FD4" w:rsidRPr="00C34FD4" w:rsidRDefault="00FB7C84" w:rsidP="00892237">
      <w:pPr>
        <w:pStyle w:val="10"/>
        <w:ind w:firstLine="993"/>
      </w:pPr>
      <w:bookmarkStart w:id="1" w:name="_Toc248903512"/>
      <w:bookmarkStart w:id="2" w:name="_Toc248904651"/>
      <w:r>
        <w:t>ЧАСТЬ</w:t>
      </w:r>
      <w:r w:rsidR="0036143A" w:rsidRPr="005A59D5">
        <w:t xml:space="preserve"> 1.</w:t>
      </w:r>
      <w:r w:rsidR="000466E1">
        <w:t xml:space="preserve"> </w:t>
      </w:r>
      <w:bookmarkEnd w:id="1"/>
      <w:bookmarkEnd w:id="2"/>
      <w:r w:rsidR="00EF434F" w:rsidRPr="00FB7C84">
        <w:t>РЕГУЛИРОВАНИЕ ЗЕМЛЕПОЛЬЗОВАНИЯ И ЗАСТРОЙКИ</w:t>
      </w:r>
    </w:p>
    <w:p w:rsidR="0036143A" w:rsidRPr="005A59D5" w:rsidRDefault="00142E29" w:rsidP="007164C4">
      <w:pPr>
        <w:pStyle w:val="21"/>
        <w:spacing w:after="120"/>
        <w:rPr>
          <w:rFonts w:ascii="Times New Roman" w:hAnsi="Times New Roman"/>
          <w:b/>
          <w:i/>
          <w:iCs/>
        </w:rPr>
      </w:pPr>
      <w:bookmarkStart w:id="3" w:name="_Toc248903513"/>
      <w:bookmarkStart w:id="4" w:name="_Toc248904652"/>
      <w:r>
        <w:rPr>
          <w:rFonts w:ascii="Times New Roman" w:hAnsi="Times New Roman"/>
          <w:b/>
        </w:rPr>
        <w:t>ГЛАВА</w:t>
      </w:r>
      <w:r w:rsidR="0036143A" w:rsidRPr="005A59D5">
        <w:rPr>
          <w:rFonts w:ascii="Times New Roman" w:hAnsi="Times New Roman"/>
          <w:b/>
        </w:rPr>
        <w:t xml:space="preserve"> 1. </w:t>
      </w:r>
      <w:r w:rsidR="0043629A">
        <w:rPr>
          <w:rFonts w:ascii="Times New Roman" w:hAnsi="Times New Roman"/>
          <w:b/>
        </w:rPr>
        <w:t xml:space="preserve">   </w:t>
      </w:r>
      <w:bookmarkEnd w:id="3"/>
      <w:bookmarkEnd w:id="4"/>
      <w:r>
        <w:rPr>
          <w:rFonts w:ascii="Times New Roman" w:hAnsi="Times New Roman"/>
          <w:b/>
        </w:rPr>
        <w:t>ОБЩИЕ ПОЛОЖЕНИЯ</w:t>
      </w:r>
    </w:p>
    <w:p w:rsidR="00FB7C84" w:rsidRDefault="0036143A" w:rsidP="00FB7C84">
      <w:pPr>
        <w:ind w:left="0"/>
        <w:rPr>
          <w:rFonts w:cs="Times New Roman"/>
          <w:b/>
          <w:szCs w:val="24"/>
        </w:rPr>
      </w:pPr>
      <w:bookmarkStart w:id="5" w:name="_Toc248903514"/>
      <w:bookmarkStart w:id="6" w:name="_Toc248904653"/>
      <w:r w:rsidRPr="005A59D5">
        <w:rPr>
          <w:rFonts w:cs="Times New Roman"/>
          <w:b/>
          <w:szCs w:val="24"/>
        </w:rPr>
        <w:t xml:space="preserve">Статья 1. </w:t>
      </w:r>
      <w:bookmarkStart w:id="7" w:name="_Toc135768182"/>
      <w:bookmarkEnd w:id="5"/>
      <w:bookmarkEnd w:id="6"/>
      <w:r w:rsidR="00FB7C84" w:rsidRPr="00FB7C84">
        <w:rPr>
          <w:rFonts w:cs="Times New Roman"/>
          <w:b/>
          <w:szCs w:val="24"/>
        </w:rPr>
        <w:t xml:space="preserve">Назначение и содержание Правил землепользования и застройки </w:t>
      </w:r>
      <w:r w:rsidR="00B04D62">
        <w:rPr>
          <w:rFonts w:cs="Times New Roman"/>
          <w:b/>
          <w:szCs w:val="24"/>
        </w:rPr>
        <w:t>Шарнутовск</w:t>
      </w:r>
      <w:r w:rsidR="007A532F">
        <w:rPr>
          <w:rFonts w:cs="Times New Roman"/>
          <w:b/>
          <w:szCs w:val="24"/>
        </w:rPr>
        <w:t>ого СМО</w:t>
      </w:r>
      <w:r w:rsidR="00FB7C84" w:rsidRPr="00FB7C84">
        <w:rPr>
          <w:rFonts w:cs="Times New Roman"/>
          <w:b/>
          <w:szCs w:val="24"/>
        </w:rPr>
        <w:t xml:space="preserve"> </w:t>
      </w:r>
    </w:p>
    <w:p w:rsidR="0043629A" w:rsidRPr="00244AD2" w:rsidRDefault="0043629A" w:rsidP="0043629A">
      <w:pPr>
        <w:numPr>
          <w:ilvl w:val="0"/>
          <w:numId w:val="72"/>
        </w:numPr>
        <w:tabs>
          <w:tab w:val="left" w:pos="993"/>
        </w:tabs>
        <w:spacing w:before="0" w:after="0" w:line="240" w:lineRule="auto"/>
        <w:ind w:left="0" w:right="6" w:firstLine="709"/>
      </w:pPr>
      <w:r w:rsidRPr="00244AD2">
        <w:t xml:space="preserve">Правила землепользования и застройки </w:t>
      </w:r>
      <w:r w:rsidR="00B04D62">
        <w:t>Шарнутовск</w:t>
      </w:r>
      <w:r w:rsidR="007A532F">
        <w:t>ого СМО</w:t>
      </w:r>
      <w:r w:rsidR="00101202">
        <w:t xml:space="preserve"> определя</w:t>
      </w:r>
      <w:r w:rsidRPr="00244AD2">
        <w:t xml:space="preserve">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w:t>
      </w:r>
      <w:r w:rsidRPr="00244AD2">
        <w:lastRenderedPageBreak/>
        <w:t xml:space="preserve">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43629A" w:rsidRPr="00244AD2" w:rsidRDefault="0043629A" w:rsidP="0043629A">
      <w:pPr>
        <w:numPr>
          <w:ilvl w:val="0"/>
          <w:numId w:val="72"/>
        </w:numPr>
        <w:tabs>
          <w:tab w:val="left" w:pos="993"/>
        </w:tabs>
        <w:spacing w:before="0" w:after="0" w:line="240" w:lineRule="auto"/>
        <w:ind w:left="0" w:right="6" w:firstLine="709"/>
      </w:pPr>
      <w:r w:rsidRPr="00244AD2">
        <w:t xml:space="preserve">Настоящие Правила в соответствии с Градостроительным и Земельным Кодексами Российской Федерации вводят в </w:t>
      </w:r>
      <w:r w:rsidR="00B04D62">
        <w:t>Шарнутовск</w:t>
      </w:r>
      <w:r w:rsidR="007A532F">
        <w:t xml:space="preserve">ом СМО </w:t>
      </w:r>
      <w:r w:rsidRPr="00244AD2">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3629A" w:rsidRDefault="0043629A" w:rsidP="008A2D47">
      <w:pPr>
        <w:pStyle w:val="ab"/>
        <w:numPr>
          <w:ilvl w:val="0"/>
          <w:numId w:val="72"/>
        </w:numPr>
        <w:ind w:left="0" w:firstLine="567"/>
      </w:pPr>
      <w:r w:rsidRPr="00244AD2">
        <w:t>Целями Правил являются</w:t>
      </w:r>
      <w:r>
        <w:t>:</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устойчивого развития территории </w:t>
      </w:r>
      <w:r w:rsidR="00B04D62">
        <w:rPr>
          <w:rFonts w:ascii="Times New Roman" w:hAnsi="Times New Roman" w:cs="Times New Roman"/>
          <w:sz w:val="24"/>
          <w:szCs w:val="24"/>
        </w:rPr>
        <w:t>Шарнутовск</w:t>
      </w:r>
      <w:r w:rsidR="007A532F" w:rsidRPr="007A532F">
        <w:rPr>
          <w:rFonts w:ascii="Times New Roman" w:hAnsi="Times New Roman" w:cs="Times New Roman"/>
          <w:sz w:val="24"/>
          <w:szCs w:val="24"/>
        </w:rPr>
        <w:t>ого СМО</w:t>
      </w:r>
      <w:r w:rsidRPr="007A532F">
        <w:rPr>
          <w:rFonts w:ascii="Times New Roman" w:hAnsi="Times New Roman" w:cs="Times New Roman"/>
          <w:sz w:val="24"/>
          <w:szCs w:val="24"/>
        </w:rPr>
        <w:t>,</w:t>
      </w:r>
      <w:r w:rsidRPr="00A321BF">
        <w:rPr>
          <w:rFonts w:ascii="Times New Roman" w:hAnsi="Times New Roman" w:cs="Times New Roman"/>
          <w:sz w:val="24"/>
          <w:szCs w:val="24"/>
        </w:rPr>
        <w:t xml:space="preserve"> сохранения окружающей среды и объектов культурного и природного наследия;</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планировки территории </w:t>
      </w:r>
      <w:r w:rsidR="00B04D62">
        <w:rPr>
          <w:rFonts w:ascii="Times New Roman" w:hAnsi="Times New Roman" w:cs="Times New Roman"/>
          <w:sz w:val="24"/>
          <w:szCs w:val="24"/>
        </w:rPr>
        <w:t>Шарнутовск</w:t>
      </w:r>
      <w:r w:rsidR="007A532F" w:rsidRPr="007A532F">
        <w:rPr>
          <w:rFonts w:ascii="Times New Roman" w:hAnsi="Times New Roman" w:cs="Times New Roman"/>
          <w:sz w:val="24"/>
          <w:szCs w:val="24"/>
        </w:rPr>
        <w:t>ого СМО</w:t>
      </w:r>
      <w:r w:rsidRPr="007A532F">
        <w:rPr>
          <w:rFonts w:ascii="Times New Roman" w:hAnsi="Times New Roman" w:cs="Times New Roman"/>
          <w:sz w:val="24"/>
          <w:szCs w:val="24"/>
        </w:rPr>
        <w:t>;</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3629A" w:rsidRPr="00A321BF" w:rsidRDefault="0043629A" w:rsidP="0043629A">
      <w:pPr>
        <w:numPr>
          <w:ilvl w:val="0"/>
          <w:numId w:val="73"/>
        </w:numPr>
        <w:spacing w:before="0" w:after="0"/>
        <w:ind w:left="1134" w:firstLine="0"/>
        <w:rPr>
          <w:rFonts w:cs="Times New Roman"/>
          <w:color w:val="000000"/>
          <w:szCs w:val="24"/>
        </w:rPr>
      </w:pPr>
      <w:r w:rsidRPr="00A321BF">
        <w:rPr>
          <w:rFonts w:cs="Times New Roman"/>
          <w:color w:val="000000"/>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43629A" w:rsidRPr="00A321BF" w:rsidRDefault="0043629A" w:rsidP="0043629A">
      <w:pPr>
        <w:numPr>
          <w:ilvl w:val="0"/>
          <w:numId w:val="73"/>
        </w:numPr>
        <w:spacing w:before="0" w:after="0"/>
        <w:ind w:left="1134" w:firstLine="0"/>
        <w:rPr>
          <w:rFonts w:cs="Times New Roman"/>
          <w:szCs w:val="24"/>
        </w:rPr>
      </w:pPr>
      <w:r w:rsidRPr="00A321BF">
        <w:rPr>
          <w:rFonts w:cs="Times New Roman"/>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A2D47" w:rsidRPr="00A321BF" w:rsidRDefault="008A2D47" w:rsidP="008A2D47">
      <w:pPr>
        <w:pStyle w:val="aff1"/>
        <w:numPr>
          <w:ilvl w:val="0"/>
          <w:numId w:val="72"/>
        </w:numPr>
        <w:spacing w:line="276" w:lineRule="auto"/>
        <w:ind w:left="0" w:firstLine="567"/>
      </w:pPr>
      <w:r>
        <w:t xml:space="preserve">Настоящие </w:t>
      </w:r>
      <w:r w:rsidRPr="00A321BF">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подготовка документации по планировке территории;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внесение изменений в настоящие Правила;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организация и проведение публичных слушаний по вопросам землепользования и застройки;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предоставление разрешения на условно разрешённый вид использования земельного участка или объекта капитального строительства;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lastRenderedPageBreak/>
        <w:t>разработка, согласование и утверждение проектной документации;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выдача разрешений на строительство, разрешений на ввод объектов в эксплуатацию;</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контроль за использованием и строительными изменениями объектов недвижимости;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8A2D47" w:rsidRDefault="003F436B" w:rsidP="008A2D47">
      <w:pPr>
        <w:ind w:left="0" w:firstLine="567"/>
        <w:rPr>
          <w:rFonts w:cs="Times New Roman"/>
          <w:szCs w:val="24"/>
        </w:rPr>
      </w:pPr>
      <w:r>
        <w:rPr>
          <w:rFonts w:cs="Times New Roman"/>
          <w:szCs w:val="24"/>
        </w:rPr>
        <w:t>5</w:t>
      </w:r>
      <w:r w:rsidR="008A2D47" w:rsidRPr="00A321BF">
        <w:rPr>
          <w:rFonts w:cs="Times New Roman"/>
          <w:szCs w:val="24"/>
        </w:rPr>
        <w:t>. Настоящие Правила вступают в силу по истечению десяти дней со дня их официального опубликования.</w:t>
      </w:r>
    </w:p>
    <w:bookmarkEnd w:id="7"/>
    <w:p w:rsidR="0036143A" w:rsidRDefault="0036143A" w:rsidP="007164C4">
      <w:pPr>
        <w:ind w:left="0" w:firstLine="567"/>
        <w:rPr>
          <w:rFonts w:cs="Times New Roman"/>
          <w:szCs w:val="24"/>
        </w:rPr>
      </w:pPr>
    </w:p>
    <w:p w:rsidR="00A321BF" w:rsidRDefault="00A321BF" w:rsidP="007164C4">
      <w:pPr>
        <w:ind w:left="0" w:firstLine="567"/>
        <w:rPr>
          <w:rFonts w:cs="Times New Roman"/>
          <w:szCs w:val="24"/>
        </w:rPr>
      </w:pPr>
    </w:p>
    <w:p w:rsidR="00C21DB4" w:rsidRDefault="00A321BF" w:rsidP="00C21DB4">
      <w:pPr>
        <w:ind w:left="0"/>
        <w:rPr>
          <w:rFonts w:cs="Times New Roman"/>
          <w:b/>
          <w:szCs w:val="24"/>
        </w:rPr>
      </w:pPr>
      <w:bookmarkStart w:id="8" w:name="_Toc248903515"/>
      <w:bookmarkStart w:id="9" w:name="_Toc248904654"/>
      <w:r w:rsidRPr="00A321BF">
        <w:rPr>
          <w:rFonts w:cs="Times New Roman"/>
          <w:b/>
          <w:szCs w:val="24"/>
        </w:rPr>
        <w:t xml:space="preserve">Статья 2. </w:t>
      </w:r>
      <w:bookmarkEnd w:id="8"/>
      <w:bookmarkEnd w:id="9"/>
      <w:r w:rsidR="00C21DB4" w:rsidRPr="00C21DB4">
        <w:rPr>
          <w:rFonts w:cs="Times New Roman"/>
          <w:b/>
          <w:szCs w:val="24"/>
        </w:rPr>
        <w:t xml:space="preserve">Основные понятия, используемые в настоящих Правилах </w:t>
      </w:r>
    </w:p>
    <w:p w:rsidR="00C21DB4" w:rsidRPr="00CF5908" w:rsidRDefault="00C21DB4" w:rsidP="00C21DB4">
      <w:pPr>
        <w:ind w:left="0" w:firstLine="567"/>
        <w:rPr>
          <w:rFonts w:cs="Times New Roman"/>
          <w:szCs w:val="24"/>
        </w:rPr>
      </w:pPr>
      <w:r w:rsidRPr="00CF5908">
        <w:rPr>
          <w:rFonts w:cs="Times New Roman"/>
          <w:b/>
          <w:szCs w:val="24"/>
        </w:rPr>
        <w:t>1) Благоустройство</w:t>
      </w:r>
      <w:r w:rsidRPr="00CF5908">
        <w:rPr>
          <w:rFonts w:cs="Times New Roman"/>
          <w:szCs w:val="24"/>
        </w:rPr>
        <w:t xml:space="preserve"> – деятельность, направленная на повышение физической и эстетической комфортности среды сельского поселения средствами инженерной подготовки, оборудования и озеленения территории.</w:t>
      </w:r>
    </w:p>
    <w:p w:rsidR="00C21DB4" w:rsidRPr="00CF5908" w:rsidRDefault="00C21DB4" w:rsidP="00C21DB4">
      <w:pPr>
        <w:ind w:left="0" w:firstLine="567"/>
        <w:rPr>
          <w:rFonts w:cs="Times New Roman"/>
          <w:szCs w:val="24"/>
        </w:rPr>
      </w:pPr>
      <w:r w:rsidRPr="00CF5908">
        <w:rPr>
          <w:rFonts w:cs="Times New Roman"/>
          <w:b/>
          <w:szCs w:val="24"/>
        </w:rPr>
        <w:t>2) Временные строения и сооружения</w:t>
      </w:r>
      <w:r w:rsidRPr="00CF5908">
        <w:rPr>
          <w:rFonts w:cs="Times New Roman"/>
          <w:szCs w:val="24"/>
        </w:rPr>
        <w:t xml:space="preserve"> –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    </w:t>
      </w:r>
    </w:p>
    <w:p w:rsidR="00C21DB4" w:rsidRPr="00CF5908" w:rsidRDefault="00C21DB4" w:rsidP="00C21DB4">
      <w:pPr>
        <w:ind w:left="0" w:firstLine="567"/>
        <w:rPr>
          <w:rFonts w:cs="Times New Roman"/>
          <w:szCs w:val="24"/>
        </w:rPr>
      </w:pPr>
      <w:r w:rsidRPr="00CF5908">
        <w:rPr>
          <w:rFonts w:cs="Times New Roman"/>
          <w:b/>
          <w:szCs w:val="24"/>
        </w:rPr>
        <w:t>3) Высота строения</w:t>
      </w:r>
      <w:r w:rsidRPr="00CF5908">
        <w:rPr>
          <w:rFonts w:cs="Times New Roman"/>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C21DB4" w:rsidRPr="00CF5908" w:rsidRDefault="00C21DB4" w:rsidP="00C21DB4">
      <w:pPr>
        <w:ind w:left="0" w:firstLine="567"/>
        <w:rPr>
          <w:rFonts w:cs="Times New Roman"/>
          <w:szCs w:val="24"/>
        </w:rPr>
      </w:pPr>
      <w:r w:rsidRPr="00CF5908">
        <w:rPr>
          <w:rFonts w:cs="Times New Roman"/>
          <w:b/>
          <w:szCs w:val="24"/>
        </w:rPr>
        <w:t>4) Государственный кадастровый учет земельного участка</w:t>
      </w:r>
      <w:r w:rsidRPr="00CF5908">
        <w:rPr>
          <w:rFonts w:cs="Times New Roman"/>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C21DB4" w:rsidRPr="00CF5908" w:rsidRDefault="00C21DB4" w:rsidP="00C21DB4">
      <w:pPr>
        <w:pStyle w:val="ConsNormal"/>
        <w:widowControl/>
        <w:spacing w:line="276" w:lineRule="auto"/>
        <w:ind w:right="0" w:firstLine="567"/>
        <w:jc w:val="both"/>
        <w:rPr>
          <w:rFonts w:ascii="Times New Roman" w:hAnsi="Times New Roman" w:cs="Times New Roman"/>
          <w:sz w:val="24"/>
          <w:szCs w:val="24"/>
        </w:rPr>
      </w:pPr>
      <w:r w:rsidRPr="00CF5908">
        <w:rPr>
          <w:rFonts w:ascii="Times New Roman" w:hAnsi="Times New Roman" w:cs="Times New Roman"/>
          <w:b/>
          <w:sz w:val="24"/>
          <w:szCs w:val="24"/>
        </w:rPr>
        <w:t xml:space="preserve">5) Градостроительная деятельность – </w:t>
      </w:r>
      <w:r w:rsidRPr="00CF5908">
        <w:rPr>
          <w:rFonts w:ascii="Times New Roman" w:hAnsi="Times New Roman" w:cs="Times New Roman"/>
          <w:sz w:val="24"/>
          <w:szCs w:val="24"/>
        </w:rPr>
        <w:t xml:space="preserve">деятельность по развитию территории </w:t>
      </w:r>
      <w:r w:rsidR="00B04D62">
        <w:rPr>
          <w:rFonts w:ascii="Times New Roman" w:hAnsi="Times New Roman" w:cs="Times New Roman"/>
          <w:sz w:val="24"/>
          <w:szCs w:val="24"/>
        </w:rPr>
        <w:t>Шарнутовск</w:t>
      </w:r>
      <w:r w:rsidR="004C2097" w:rsidRPr="004C2097">
        <w:rPr>
          <w:rFonts w:ascii="Times New Roman" w:hAnsi="Times New Roman" w:cs="Times New Roman"/>
          <w:sz w:val="24"/>
          <w:szCs w:val="24"/>
        </w:rPr>
        <w:t>ого СМО</w:t>
      </w:r>
      <w:r w:rsidRPr="004C2097">
        <w:rPr>
          <w:rFonts w:ascii="Times New Roman" w:hAnsi="Times New Roman" w:cs="Times New Roman"/>
          <w:sz w:val="24"/>
          <w:szCs w:val="24"/>
        </w:rPr>
        <w:t>, осуществляемая в виде территориального планирования, градостроительного</w:t>
      </w:r>
      <w:r w:rsidRPr="00CF5908">
        <w:rPr>
          <w:rFonts w:ascii="Times New Roman" w:hAnsi="Times New Roman" w:cs="Times New Roman"/>
          <w:sz w:val="24"/>
          <w:szCs w:val="24"/>
        </w:rPr>
        <w:t xml:space="preserve">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местного значения. </w:t>
      </w:r>
    </w:p>
    <w:p w:rsidR="00C21DB4" w:rsidRPr="00227CD1" w:rsidRDefault="00C21DB4" w:rsidP="00C21DB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b/>
          <w:sz w:val="24"/>
          <w:szCs w:val="24"/>
        </w:rPr>
        <w:t>6</w:t>
      </w:r>
      <w:r w:rsidRPr="00227CD1">
        <w:rPr>
          <w:rFonts w:ascii="Times New Roman" w:hAnsi="Times New Roman" w:cs="Times New Roman"/>
          <w:b/>
          <w:sz w:val="24"/>
          <w:szCs w:val="24"/>
        </w:rPr>
        <w:t>) Градостроительное зонирование</w:t>
      </w:r>
      <w:r w:rsidRPr="00227CD1">
        <w:rPr>
          <w:rFonts w:ascii="Times New Roman" w:hAnsi="Times New Roman" w:cs="Times New Roman"/>
          <w:sz w:val="24"/>
          <w:szCs w:val="24"/>
        </w:rPr>
        <w:t xml:space="preserve"> – зонирование территории </w:t>
      </w:r>
      <w:r w:rsidR="00B04D62">
        <w:rPr>
          <w:rFonts w:ascii="Times New Roman" w:hAnsi="Times New Roman" w:cs="Times New Roman"/>
          <w:sz w:val="24"/>
          <w:szCs w:val="24"/>
        </w:rPr>
        <w:t>Шарнутовск</w:t>
      </w:r>
      <w:r w:rsidR="004C2097" w:rsidRPr="004C2097">
        <w:rPr>
          <w:rFonts w:ascii="Times New Roman" w:hAnsi="Times New Roman" w:cs="Times New Roman"/>
          <w:sz w:val="24"/>
          <w:szCs w:val="24"/>
        </w:rPr>
        <w:t>ого СМО</w:t>
      </w:r>
      <w:r w:rsidRPr="00227CD1">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w:t>
      </w:r>
    </w:p>
    <w:p w:rsidR="00C21DB4" w:rsidRPr="00227CD1" w:rsidRDefault="00C21DB4" w:rsidP="00C21DB4">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b/>
          <w:sz w:val="24"/>
          <w:szCs w:val="24"/>
        </w:rPr>
        <w:lastRenderedPageBreak/>
        <w:t>7</w:t>
      </w:r>
      <w:r w:rsidRPr="00227CD1">
        <w:rPr>
          <w:rFonts w:ascii="Times New Roman" w:hAnsi="Times New Roman" w:cs="Times New Roman"/>
          <w:b/>
          <w:sz w:val="24"/>
          <w:szCs w:val="24"/>
        </w:rPr>
        <w:t>) Градостроительный регламент</w:t>
      </w:r>
      <w:r w:rsidRPr="00227CD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w:t>
      </w:r>
      <w:r>
        <w:rPr>
          <w:rFonts w:ascii="Times New Roman" w:hAnsi="Times New Roman" w:cs="Times New Roman"/>
          <w:sz w:val="24"/>
          <w:szCs w:val="24"/>
        </w:rPr>
        <w:t xml:space="preserve"> </w:t>
      </w:r>
      <w:r w:rsidRPr="00227CD1">
        <w:rPr>
          <w:rFonts w:ascii="Times New Roman" w:hAnsi="Times New Roman" w:cs="Times New Roman"/>
          <w:sz w:val="24"/>
          <w:szCs w:val="24"/>
        </w:rPr>
        <w:t>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21DB4" w:rsidRPr="00A321BF" w:rsidRDefault="00C21DB4" w:rsidP="00C21DB4">
      <w:pPr>
        <w:ind w:left="0" w:firstLine="567"/>
        <w:rPr>
          <w:rFonts w:cs="Times New Roman"/>
          <w:szCs w:val="24"/>
        </w:rPr>
      </w:pPr>
      <w:r w:rsidRPr="00A321BF">
        <w:rPr>
          <w:rFonts w:cs="Times New Roman"/>
          <w:b/>
          <w:szCs w:val="24"/>
        </w:rPr>
        <w:t xml:space="preserve">8) Документация по планировке территории </w:t>
      </w:r>
      <w:r w:rsidRPr="00A321BF">
        <w:rPr>
          <w:rFonts w:cs="Times New Roman"/>
          <w:szCs w:val="24"/>
        </w:rPr>
        <w:t>– проекты планировки территории; проекты межевания территории; градостроительные планы земельных участков.</w:t>
      </w:r>
    </w:p>
    <w:p w:rsidR="00C21DB4" w:rsidRPr="00A321BF" w:rsidRDefault="00C21DB4" w:rsidP="00C21DB4">
      <w:pPr>
        <w:ind w:left="0" w:firstLine="567"/>
        <w:rPr>
          <w:rFonts w:cs="Times New Roman"/>
          <w:szCs w:val="24"/>
        </w:rPr>
      </w:pPr>
      <w:r w:rsidRPr="00A321BF">
        <w:rPr>
          <w:rFonts w:cs="Times New Roman"/>
          <w:b/>
          <w:szCs w:val="24"/>
        </w:rPr>
        <w:t>9) Индивидуальные жилые дома</w:t>
      </w:r>
      <w:r w:rsidRPr="00A321BF">
        <w:rPr>
          <w:rFonts w:cs="Times New Roman"/>
          <w:szCs w:val="24"/>
        </w:rPr>
        <w:t xml:space="preserve"> – отдельно стоящие жилые дома с количеством этажей не более, чем три, предназначенные для проживания одной семьи.</w:t>
      </w:r>
    </w:p>
    <w:p w:rsidR="00C21DB4" w:rsidRPr="00A321BF" w:rsidRDefault="00C21DB4" w:rsidP="00C21DB4">
      <w:pPr>
        <w:ind w:left="0" w:firstLine="567"/>
        <w:rPr>
          <w:rFonts w:cs="Times New Roman"/>
          <w:szCs w:val="24"/>
        </w:rPr>
      </w:pPr>
      <w:r w:rsidRPr="00A321BF">
        <w:rPr>
          <w:rFonts w:cs="Times New Roman"/>
          <w:b/>
          <w:szCs w:val="24"/>
        </w:rPr>
        <w:t>10) Инфраструктура инженерная</w:t>
      </w:r>
      <w:r w:rsidRPr="00A321BF">
        <w:rPr>
          <w:rFonts w:cs="Times New Roman"/>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 </w:t>
      </w:r>
      <w:r w:rsidR="00B04D62">
        <w:rPr>
          <w:rFonts w:cs="Times New Roman"/>
          <w:szCs w:val="24"/>
        </w:rPr>
        <w:t>Шарнутовск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11) Инфраструктура социальная</w:t>
      </w:r>
      <w:r w:rsidRPr="00A321BF">
        <w:rPr>
          <w:rFonts w:cs="Times New Roman"/>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C21DB4" w:rsidRPr="00A321BF" w:rsidRDefault="00C21DB4" w:rsidP="00C21DB4">
      <w:pPr>
        <w:ind w:left="0" w:firstLine="567"/>
        <w:rPr>
          <w:rFonts w:cs="Times New Roman"/>
          <w:szCs w:val="24"/>
        </w:rPr>
      </w:pPr>
      <w:r w:rsidRPr="00A321BF">
        <w:rPr>
          <w:rFonts w:cs="Times New Roman"/>
          <w:b/>
          <w:szCs w:val="24"/>
        </w:rPr>
        <w:t>12) Инфраструктура транспортная</w:t>
      </w:r>
      <w:r w:rsidRPr="00A321BF">
        <w:rPr>
          <w:rFonts w:cs="Times New Roman"/>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w:t>
      </w:r>
      <w:r w:rsidR="00B04D62">
        <w:rPr>
          <w:rFonts w:cs="Times New Roman"/>
          <w:szCs w:val="24"/>
        </w:rPr>
        <w:t>Шарнутовск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13) Зеленые насаждения общего пользования</w:t>
      </w:r>
      <w:r w:rsidRPr="00A321BF">
        <w:rPr>
          <w:rFonts w:cs="Times New Roman"/>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зеленые насаждения озеленения улиц). </w:t>
      </w:r>
    </w:p>
    <w:p w:rsidR="00C21DB4" w:rsidRPr="00A321BF" w:rsidRDefault="00C21DB4" w:rsidP="00C21DB4">
      <w:pPr>
        <w:ind w:left="0" w:firstLine="567"/>
        <w:rPr>
          <w:rFonts w:cs="Times New Roman"/>
          <w:szCs w:val="24"/>
        </w:rPr>
      </w:pPr>
      <w:r w:rsidRPr="00A321BF">
        <w:rPr>
          <w:rFonts w:cs="Times New Roman"/>
          <w:b/>
          <w:szCs w:val="24"/>
        </w:rPr>
        <w:t>14) Зоны с особыми условиями использования территорий</w:t>
      </w:r>
      <w:r w:rsidRPr="00A321BF">
        <w:rPr>
          <w:rFonts w:cs="Times New Roman"/>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21DB4" w:rsidRPr="00A321BF" w:rsidRDefault="00C21DB4" w:rsidP="00C21DB4">
      <w:pPr>
        <w:ind w:left="0" w:firstLine="567"/>
        <w:rPr>
          <w:rFonts w:cs="Times New Roman"/>
          <w:szCs w:val="24"/>
        </w:rPr>
      </w:pPr>
      <w:r w:rsidRPr="00A321BF">
        <w:rPr>
          <w:rFonts w:cs="Times New Roman"/>
          <w:b/>
          <w:szCs w:val="24"/>
        </w:rPr>
        <w:t>15) Капитальный ремонт объектов капитального строительства</w:t>
      </w:r>
      <w:r w:rsidRPr="00A321BF">
        <w:rPr>
          <w:rFonts w:cs="Times New Roman"/>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21DB4" w:rsidRPr="00A321BF" w:rsidRDefault="00C21DB4" w:rsidP="00C21DB4">
      <w:pPr>
        <w:ind w:left="0" w:firstLine="567"/>
        <w:rPr>
          <w:rFonts w:cs="Times New Roman"/>
          <w:szCs w:val="24"/>
        </w:rPr>
      </w:pPr>
      <w:r w:rsidRPr="00A321BF">
        <w:rPr>
          <w:rFonts w:cs="Times New Roman"/>
          <w:b/>
          <w:szCs w:val="24"/>
        </w:rPr>
        <w:t>15) Коэффициент застройки</w:t>
      </w:r>
      <w:r w:rsidRPr="00A321BF">
        <w:rPr>
          <w:rFonts w:cs="Times New Roman"/>
          <w:szCs w:val="24"/>
        </w:rPr>
        <w:t xml:space="preserve">  – часть территории земельного участка, которая занята зданиями (%).</w:t>
      </w:r>
    </w:p>
    <w:p w:rsidR="00C21DB4" w:rsidRPr="00A321BF" w:rsidRDefault="00C21DB4" w:rsidP="00C21DB4">
      <w:pPr>
        <w:ind w:left="0" w:firstLine="567"/>
        <w:rPr>
          <w:rFonts w:cs="Times New Roman"/>
          <w:szCs w:val="24"/>
        </w:rPr>
      </w:pPr>
      <w:r w:rsidRPr="00A321BF">
        <w:rPr>
          <w:rFonts w:cs="Times New Roman"/>
          <w:b/>
          <w:szCs w:val="24"/>
        </w:rPr>
        <w:lastRenderedPageBreak/>
        <w:t>16) Коэффициент озеленения (в применении к территории земельного участка)</w:t>
      </w:r>
      <w:r w:rsidRPr="00A321BF">
        <w:rPr>
          <w:rFonts w:cs="Times New Roman"/>
          <w:szCs w:val="24"/>
        </w:rPr>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C21DB4" w:rsidRPr="00A321BF" w:rsidRDefault="00C21DB4" w:rsidP="00C21DB4">
      <w:pPr>
        <w:ind w:left="0" w:firstLine="567"/>
        <w:rPr>
          <w:rFonts w:cs="Times New Roman"/>
          <w:szCs w:val="24"/>
        </w:rPr>
      </w:pPr>
      <w:r w:rsidRPr="00A321BF">
        <w:rPr>
          <w:rFonts w:cs="Times New Roman"/>
          <w:b/>
          <w:szCs w:val="24"/>
        </w:rPr>
        <w:t>17) Красные линии</w:t>
      </w:r>
      <w:r w:rsidRPr="00A321BF">
        <w:rPr>
          <w:rFonts w:cs="Times New Roman"/>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C21DB4" w:rsidRPr="00A321BF" w:rsidRDefault="00C21DB4" w:rsidP="00C21DB4">
      <w:pPr>
        <w:ind w:left="0" w:firstLine="567"/>
        <w:rPr>
          <w:rFonts w:cs="Times New Roman"/>
          <w:szCs w:val="24"/>
        </w:rPr>
      </w:pPr>
      <w:r w:rsidRPr="00A321BF">
        <w:rPr>
          <w:rFonts w:cs="Times New Roman"/>
          <w:b/>
          <w:szCs w:val="24"/>
        </w:rPr>
        <w:t xml:space="preserve">18) Линейные объекты </w:t>
      </w:r>
      <w:r w:rsidRPr="00A321BF">
        <w:rPr>
          <w:rFonts w:cs="Times New Roman"/>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21DB4" w:rsidRPr="00A321BF" w:rsidRDefault="00C21DB4" w:rsidP="00C21DB4">
      <w:pPr>
        <w:ind w:left="0" w:firstLine="567"/>
        <w:rPr>
          <w:rFonts w:cs="Times New Roman"/>
          <w:szCs w:val="24"/>
        </w:rPr>
      </w:pPr>
      <w:r w:rsidRPr="00A321BF">
        <w:rPr>
          <w:rFonts w:cs="Times New Roman"/>
          <w:b/>
          <w:szCs w:val="24"/>
        </w:rPr>
        <w:t>19) Линии градостроительного регулирования</w:t>
      </w:r>
      <w:r w:rsidRPr="00A321BF">
        <w:rPr>
          <w:rFonts w:cs="Times New Roman"/>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21DB4" w:rsidRPr="00A321BF" w:rsidRDefault="00C21DB4" w:rsidP="00C21DB4">
      <w:pPr>
        <w:ind w:left="0" w:firstLine="567"/>
        <w:rPr>
          <w:rFonts w:cs="Times New Roman"/>
          <w:szCs w:val="24"/>
        </w:rPr>
      </w:pPr>
      <w:r w:rsidRPr="00A321BF">
        <w:rPr>
          <w:rFonts w:cs="Times New Roman"/>
          <w:b/>
          <w:szCs w:val="24"/>
        </w:rPr>
        <w:t>20) Линии регулирования застройки</w:t>
      </w:r>
      <w:r w:rsidRPr="00A321BF">
        <w:rPr>
          <w:rFonts w:cs="Times New Roman"/>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21DB4" w:rsidRPr="00A321BF" w:rsidRDefault="00C21DB4" w:rsidP="00C21DB4">
      <w:pPr>
        <w:pStyle w:val="26"/>
        <w:spacing w:after="0" w:line="276" w:lineRule="auto"/>
        <w:ind w:left="0" w:firstLine="567"/>
      </w:pPr>
      <w:r w:rsidRPr="00A321BF">
        <w:rPr>
          <w:b/>
        </w:rPr>
        <w:t>21) Многоквартирный жилой дом</w:t>
      </w:r>
      <w:r w:rsidRPr="00A321BF">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C21DB4" w:rsidRPr="00A321BF" w:rsidRDefault="00C21DB4" w:rsidP="00C21DB4">
      <w:pPr>
        <w:pStyle w:val="26"/>
        <w:spacing w:after="0" w:line="276" w:lineRule="auto"/>
        <w:ind w:left="0" w:firstLine="567"/>
      </w:pPr>
      <w:r w:rsidRPr="00A321BF">
        <w:rPr>
          <w:b/>
        </w:rPr>
        <w:t>22) Многоквартирный жилой дом малой этажности</w:t>
      </w:r>
      <w:r>
        <w:rPr>
          <w:b/>
        </w:rPr>
        <w:t xml:space="preserve"> </w:t>
      </w:r>
      <w:r w:rsidRPr="00A321BF">
        <w:t xml:space="preserve">– многоквартирный жилой дом, имеющий не более четырех этажей, включая мансардный. </w:t>
      </w:r>
    </w:p>
    <w:p w:rsidR="00C21DB4" w:rsidRPr="00A321BF" w:rsidRDefault="00C21DB4" w:rsidP="00C21DB4">
      <w:pPr>
        <w:pStyle w:val="26"/>
        <w:spacing w:after="0" w:line="276" w:lineRule="auto"/>
        <w:ind w:left="0" w:firstLine="567"/>
      </w:pPr>
      <w:r w:rsidRPr="00A321BF">
        <w:rPr>
          <w:b/>
        </w:rPr>
        <w:t>23) Многоквартирный жилой дом средней этажности</w:t>
      </w:r>
      <w:r>
        <w:rPr>
          <w:b/>
        </w:rPr>
        <w:t xml:space="preserve"> </w:t>
      </w:r>
      <w:r w:rsidRPr="00A321BF">
        <w:t xml:space="preserve">– многоквартирный пятиэтажный жилой дом. </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24) Объект капитального строительства</w:t>
      </w:r>
      <w:r w:rsidRPr="00A321BF">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21DB4" w:rsidRPr="00A321BF" w:rsidRDefault="00C21DB4" w:rsidP="00C21DB4">
      <w:pPr>
        <w:ind w:left="0" w:firstLine="567"/>
        <w:rPr>
          <w:rFonts w:cs="Times New Roman"/>
          <w:szCs w:val="24"/>
        </w:rPr>
      </w:pPr>
      <w:r w:rsidRPr="00A321BF">
        <w:rPr>
          <w:rFonts w:cs="Times New Roman"/>
          <w:b/>
          <w:szCs w:val="24"/>
        </w:rPr>
        <w:t>25) Планировка территории</w:t>
      </w:r>
      <w:r w:rsidRPr="00A321BF">
        <w:rPr>
          <w:rFonts w:cs="Times New Roman"/>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26) Правила землепользования и застройки</w:t>
      </w:r>
      <w:r w:rsidRPr="00A321BF">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w:t>
      </w:r>
      <w:r w:rsidR="004C2097">
        <w:rPr>
          <w:rFonts w:ascii="Times New Roman" w:hAnsi="Times New Roman" w:cs="Times New Roman"/>
          <w:sz w:val="24"/>
          <w:szCs w:val="24"/>
        </w:rPr>
        <w:t xml:space="preserve">законодательного органа </w:t>
      </w:r>
      <w:r w:rsidR="00B04D62">
        <w:rPr>
          <w:rFonts w:ascii="Times New Roman" w:hAnsi="Times New Roman" w:cs="Times New Roman"/>
          <w:sz w:val="24"/>
          <w:szCs w:val="24"/>
        </w:rPr>
        <w:t>Шарнутовск</w:t>
      </w:r>
      <w:r w:rsidR="004C2097" w:rsidRPr="004C2097">
        <w:rPr>
          <w:rFonts w:ascii="Times New Roman" w:hAnsi="Times New Roman" w:cs="Times New Roman"/>
          <w:sz w:val="24"/>
          <w:szCs w:val="24"/>
        </w:rPr>
        <w:t>ого СМО</w:t>
      </w:r>
      <w:r w:rsidR="004C2097" w:rsidRPr="00227CD1">
        <w:rPr>
          <w:rFonts w:ascii="Times New Roman" w:hAnsi="Times New Roman" w:cs="Times New Roman"/>
          <w:sz w:val="24"/>
          <w:szCs w:val="24"/>
        </w:rPr>
        <w:t xml:space="preserve"> </w:t>
      </w:r>
      <w:r w:rsidRPr="00A321BF">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1DB4" w:rsidRPr="00A321BF" w:rsidRDefault="00C21DB4" w:rsidP="00C21DB4">
      <w:pPr>
        <w:ind w:left="0" w:firstLine="567"/>
        <w:rPr>
          <w:rFonts w:cs="Times New Roman"/>
          <w:szCs w:val="24"/>
        </w:rPr>
      </w:pPr>
      <w:r w:rsidRPr="00A321BF">
        <w:rPr>
          <w:rFonts w:cs="Times New Roman"/>
          <w:b/>
          <w:szCs w:val="24"/>
        </w:rPr>
        <w:t>27)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321BF">
        <w:rPr>
          <w:rFonts w:cs="Times New Roman"/>
          <w:szCs w:val="24"/>
        </w:rPr>
        <w:t xml:space="preserve"> </w:t>
      </w:r>
      <w:r w:rsidRPr="00A321BF">
        <w:rPr>
          <w:rFonts w:cs="Times New Roman"/>
          <w:szCs w:val="24"/>
        </w:rPr>
        <w:lastRenderedPageBreak/>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21DB4" w:rsidRPr="00A321BF" w:rsidRDefault="00C21DB4" w:rsidP="00C21DB4">
      <w:pPr>
        <w:ind w:left="0" w:firstLine="567"/>
        <w:rPr>
          <w:rFonts w:cs="Times New Roman"/>
          <w:szCs w:val="24"/>
        </w:rPr>
      </w:pPr>
      <w:r w:rsidRPr="00A321BF">
        <w:rPr>
          <w:rFonts w:cs="Times New Roman"/>
          <w:b/>
          <w:szCs w:val="24"/>
        </w:rPr>
        <w:t>28) Преобразование застроенных территорий</w:t>
      </w:r>
      <w:r w:rsidRPr="00A321BF">
        <w:rPr>
          <w:rFonts w:cs="Times New Roman"/>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C21DB4" w:rsidRPr="00A321BF" w:rsidRDefault="00C21DB4" w:rsidP="00C21DB4">
      <w:pPr>
        <w:autoSpaceDE w:val="0"/>
        <w:autoSpaceDN w:val="0"/>
        <w:adjustRightInd w:val="0"/>
        <w:ind w:left="0" w:firstLine="567"/>
        <w:rPr>
          <w:rFonts w:cs="Times New Roman"/>
          <w:szCs w:val="24"/>
        </w:rPr>
      </w:pPr>
      <w:r w:rsidRPr="00A321BF">
        <w:rPr>
          <w:rFonts w:cs="Times New Roman"/>
          <w:b/>
          <w:szCs w:val="24"/>
        </w:rPr>
        <w:t>29) Приусадебный земельный участок</w:t>
      </w:r>
      <w:r w:rsidRPr="00A321BF">
        <w:rPr>
          <w:rFonts w:cs="Times New Roman"/>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C21DB4" w:rsidRPr="00A321BF" w:rsidRDefault="00C21DB4" w:rsidP="00C21DB4">
      <w:pPr>
        <w:ind w:left="0" w:firstLine="567"/>
        <w:rPr>
          <w:rFonts w:cs="Times New Roman"/>
          <w:szCs w:val="24"/>
        </w:rPr>
      </w:pPr>
      <w:r w:rsidRPr="00A321BF">
        <w:rPr>
          <w:rFonts w:cs="Times New Roman"/>
          <w:b/>
          <w:szCs w:val="24"/>
        </w:rPr>
        <w:t>30) Публичный сервитут</w:t>
      </w:r>
      <w:r w:rsidRPr="00A321BF">
        <w:rPr>
          <w:rFonts w:cs="Times New Roman"/>
          <w:szCs w:val="24"/>
        </w:rPr>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21DB4" w:rsidRPr="00A321BF" w:rsidRDefault="00C21DB4" w:rsidP="00C21DB4">
      <w:pPr>
        <w:ind w:left="0" w:firstLine="567"/>
        <w:rPr>
          <w:rFonts w:cs="Times New Roman"/>
          <w:szCs w:val="24"/>
        </w:rPr>
      </w:pPr>
      <w:r w:rsidRPr="00A321BF">
        <w:rPr>
          <w:rFonts w:cs="Times New Roman"/>
          <w:b/>
          <w:szCs w:val="24"/>
        </w:rPr>
        <w:t>31) Резервирование территорий</w:t>
      </w:r>
      <w:r w:rsidRPr="00A321BF">
        <w:rPr>
          <w:rFonts w:cs="Times New Roman"/>
          <w:szCs w:val="24"/>
        </w:rPr>
        <w:t xml:space="preserve"> – деятельность органов местного самоуправления </w:t>
      </w:r>
      <w:r w:rsidR="00B04D62">
        <w:rPr>
          <w:rFonts w:cs="Times New Roman"/>
          <w:szCs w:val="24"/>
        </w:rPr>
        <w:t>Шарнутовск</w:t>
      </w:r>
      <w:r w:rsidR="004C2097" w:rsidRPr="004C2097">
        <w:rPr>
          <w:rFonts w:cs="Times New Roman"/>
          <w:szCs w:val="24"/>
        </w:rPr>
        <w:t>ого СМО</w:t>
      </w:r>
      <w:r w:rsidR="004C2097" w:rsidRPr="00227CD1">
        <w:rPr>
          <w:rFonts w:cs="Times New Roman"/>
          <w:szCs w:val="24"/>
        </w:rPr>
        <w:t xml:space="preserve"> </w:t>
      </w:r>
      <w:r w:rsidRPr="00A321BF">
        <w:rPr>
          <w:rFonts w:cs="Times New Roman"/>
          <w:szCs w:val="24"/>
        </w:rPr>
        <w:t xml:space="preserve">по определению территорий, необходимых для муниципальных нужд </w:t>
      </w:r>
      <w:r w:rsidR="00B04D62">
        <w:rPr>
          <w:rFonts w:cs="Times New Roman"/>
          <w:szCs w:val="24"/>
        </w:rPr>
        <w:t>Шарнутовск</w:t>
      </w:r>
      <w:r w:rsidR="004C2097" w:rsidRPr="004C2097">
        <w:rPr>
          <w:rFonts w:cs="Times New Roman"/>
          <w:szCs w:val="24"/>
        </w:rPr>
        <w:t>ого СМО</w:t>
      </w:r>
      <w:r w:rsidR="004C2097" w:rsidRPr="00227CD1">
        <w:rPr>
          <w:rFonts w:cs="Times New Roman"/>
          <w:szCs w:val="24"/>
        </w:rPr>
        <w:t xml:space="preserve"> </w:t>
      </w:r>
      <w:r w:rsidRPr="00A321BF">
        <w:rPr>
          <w:rFonts w:cs="Times New Roman"/>
          <w:szCs w:val="24"/>
        </w:rPr>
        <w:t xml:space="preserve">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sidR="00B04D62">
        <w:rPr>
          <w:rFonts w:cs="Times New Roman"/>
          <w:szCs w:val="24"/>
        </w:rPr>
        <w:t>Шарнутовск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32) Реконструкция</w:t>
      </w:r>
      <w:r w:rsidRPr="00A321BF">
        <w:rPr>
          <w:rFonts w:cs="Times New Roman"/>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33) Строительство</w:t>
      </w:r>
      <w:r w:rsidRPr="00A321BF">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34) Территориальные зоны</w:t>
      </w:r>
      <w:r w:rsidRPr="00A321BF">
        <w:rPr>
          <w:rFonts w:ascii="Times New Roman" w:hAnsi="Times New Roman" w:cs="Times New Roman"/>
          <w:sz w:val="24"/>
          <w:szCs w:val="24"/>
        </w:rPr>
        <w:t xml:space="preserve"> – зоны, для которых в Правилах застройки определены границы и установлены градостроительные регламенты.</w:t>
      </w:r>
    </w:p>
    <w:p w:rsidR="00C21DB4" w:rsidRPr="00A321BF" w:rsidRDefault="00C21DB4" w:rsidP="00C21DB4">
      <w:pPr>
        <w:ind w:left="0" w:firstLine="567"/>
        <w:rPr>
          <w:rFonts w:cs="Times New Roman"/>
          <w:szCs w:val="24"/>
        </w:rPr>
      </w:pPr>
      <w:r w:rsidRPr="00A321BF">
        <w:rPr>
          <w:rFonts w:cs="Times New Roman"/>
          <w:b/>
          <w:szCs w:val="24"/>
        </w:rPr>
        <w:t>35) Технические условия</w:t>
      </w:r>
      <w:r w:rsidRPr="00A321BF">
        <w:rPr>
          <w:rFonts w:cs="Times New Roman"/>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C21DB4" w:rsidRPr="00A321BF" w:rsidRDefault="00C21DB4" w:rsidP="00C21DB4">
      <w:pPr>
        <w:ind w:left="0" w:firstLine="567"/>
        <w:rPr>
          <w:rFonts w:cs="Times New Roman"/>
          <w:szCs w:val="24"/>
        </w:rPr>
      </w:pPr>
      <w:r w:rsidRPr="00A321BF">
        <w:rPr>
          <w:rFonts w:cs="Times New Roman"/>
          <w:b/>
          <w:szCs w:val="24"/>
        </w:rPr>
        <w:t>36) Формирование земельного участка</w:t>
      </w:r>
      <w:r w:rsidRPr="00A321BF">
        <w:rPr>
          <w:rFonts w:cs="Times New Roman"/>
          <w:szCs w:val="24"/>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 4) кадастровый учет земельного участка.</w:t>
      </w:r>
    </w:p>
    <w:p w:rsidR="00C21DB4" w:rsidRPr="00A321BF" w:rsidRDefault="00C21DB4" w:rsidP="00C21DB4">
      <w:pPr>
        <w:ind w:left="0" w:firstLine="567"/>
        <w:rPr>
          <w:rFonts w:cs="Times New Roman"/>
          <w:szCs w:val="24"/>
        </w:rPr>
      </w:pPr>
      <w:r w:rsidRPr="00A321BF">
        <w:rPr>
          <w:rFonts w:cs="Times New Roman"/>
          <w:b/>
          <w:szCs w:val="24"/>
        </w:rPr>
        <w:t>37) Территории общего пользования</w:t>
      </w:r>
      <w:r w:rsidRPr="00A321BF">
        <w:rPr>
          <w:rFonts w:cs="Times New Roman"/>
          <w:szCs w:val="24"/>
        </w:rPr>
        <w:t xml:space="preserve"> – территории, которыми беспрепятственно пользуется неограниченный круг лиц, в том числе расположенные вне территории </w:t>
      </w:r>
      <w:r w:rsidRPr="00A321BF">
        <w:rPr>
          <w:rFonts w:cs="Times New Roman"/>
          <w:szCs w:val="24"/>
        </w:rPr>
        <w:lastRenderedPageBreak/>
        <w:t>кварталов (микрорайонов) - площади, улицы, набережные, бульвары и на территории кварталов (микрорайонов) – проезды и скверы.</w:t>
      </w:r>
    </w:p>
    <w:p w:rsidR="00C27F60" w:rsidRDefault="00C27F60" w:rsidP="007164C4">
      <w:pPr>
        <w:ind w:firstLine="567"/>
        <w:rPr>
          <w:rFonts w:cs="Times New Roman"/>
          <w:szCs w:val="24"/>
        </w:rPr>
      </w:pPr>
    </w:p>
    <w:p w:rsidR="00C27F60" w:rsidRPr="00A321BF" w:rsidRDefault="00C27F60" w:rsidP="007164C4">
      <w:pPr>
        <w:ind w:firstLine="567"/>
        <w:rPr>
          <w:rFonts w:cs="Times New Roman"/>
          <w:szCs w:val="24"/>
        </w:rPr>
      </w:pPr>
    </w:p>
    <w:p w:rsidR="00A321BF" w:rsidRPr="00C27F60" w:rsidRDefault="00A321BF" w:rsidP="00532EE0">
      <w:pPr>
        <w:ind w:left="0" w:firstLine="567"/>
        <w:rPr>
          <w:rFonts w:cs="Times New Roman"/>
          <w:b/>
          <w:szCs w:val="24"/>
        </w:rPr>
      </w:pPr>
      <w:bookmarkStart w:id="10" w:name="_Toc248903516"/>
      <w:bookmarkStart w:id="11" w:name="_Toc248904655"/>
      <w:r w:rsidRPr="00C27F60">
        <w:rPr>
          <w:rFonts w:cs="Times New Roman"/>
          <w:b/>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10"/>
      <w:bookmarkEnd w:id="11"/>
    </w:p>
    <w:p w:rsidR="00A321BF" w:rsidRPr="00A321BF" w:rsidRDefault="00A321BF" w:rsidP="007164C4">
      <w:pPr>
        <w:pStyle w:val="aff1"/>
        <w:tabs>
          <w:tab w:val="left" w:pos="360"/>
        </w:tabs>
        <w:spacing w:line="276" w:lineRule="auto"/>
        <w:ind w:firstLine="567"/>
      </w:pPr>
      <w:r w:rsidRPr="00A321BF">
        <w:t>1. Настоящие Правила являются открытыми для физических и юридических лиц.</w:t>
      </w:r>
    </w:p>
    <w:p w:rsidR="00A321BF" w:rsidRPr="00A321BF" w:rsidRDefault="00A321BF" w:rsidP="007164C4">
      <w:pPr>
        <w:pStyle w:val="aff1"/>
        <w:tabs>
          <w:tab w:val="left" w:pos="360"/>
        </w:tabs>
        <w:spacing w:before="60" w:line="276" w:lineRule="auto"/>
        <w:ind w:firstLine="567"/>
      </w:pPr>
      <w:r w:rsidRPr="00A321BF">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sidR="00EB25AF">
        <w:t>Республики Калмыкия</w:t>
      </w:r>
      <w:r w:rsidRPr="00A321BF">
        <w:t xml:space="preserve"> и муниципальными правовыми актами </w:t>
      </w:r>
      <w:r w:rsidR="00B04D62">
        <w:t>Шарнутовск</w:t>
      </w:r>
      <w:r w:rsidR="00570B2A" w:rsidRPr="004C2097">
        <w:t>ого СМО</w:t>
      </w:r>
      <w:r w:rsidRPr="00A321BF">
        <w:t>.</w:t>
      </w:r>
    </w:p>
    <w:p w:rsidR="00A321BF" w:rsidRPr="00A321BF" w:rsidRDefault="00A321BF" w:rsidP="007164C4">
      <w:pPr>
        <w:pStyle w:val="aff1"/>
        <w:tabs>
          <w:tab w:val="left" w:pos="360"/>
        </w:tabs>
        <w:spacing w:before="60" w:line="276" w:lineRule="auto"/>
        <w:ind w:firstLine="567"/>
      </w:pPr>
      <w:r w:rsidRPr="00A321BF">
        <w:t>3.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321BF" w:rsidRDefault="00A321BF" w:rsidP="007164C4">
      <w:pPr>
        <w:pStyle w:val="aff1"/>
        <w:spacing w:line="276" w:lineRule="auto"/>
        <w:ind w:firstLine="567"/>
      </w:pPr>
      <w:r w:rsidRPr="00A321BF">
        <w:t xml:space="preserve">4. Нормативные и индивидуальные правовые акты </w:t>
      </w:r>
      <w:r w:rsidR="00B04D62">
        <w:t>Шарнутовск</w:t>
      </w:r>
      <w:r w:rsidR="00570B2A" w:rsidRPr="004C2097">
        <w:t>ого СМО</w:t>
      </w:r>
      <w:r w:rsidRPr="00A321BF">
        <w:t xml:space="preserve">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C27F60" w:rsidRPr="00A321BF" w:rsidRDefault="00C27F60" w:rsidP="007164C4">
      <w:pPr>
        <w:pStyle w:val="aff1"/>
        <w:spacing w:line="276" w:lineRule="auto"/>
        <w:ind w:firstLine="567"/>
      </w:pPr>
    </w:p>
    <w:p w:rsidR="00A321BF" w:rsidRPr="00C27F60" w:rsidRDefault="00A321BF" w:rsidP="007164C4">
      <w:pPr>
        <w:ind w:left="0" w:firstLine="567"/>
        <w:rPr>
          <w:rFonts w:cs="Times New Roman"/>
          <w:b/>
          <w:szCs w:val="24"/>
        </w:rPr>
      </w:pPr>
      <w:bookmarkStart w:id="12" w:name="_Toc248903517"/>
      <w:bookmarkStart w:id="13" w:name="_Toc248904656"/>
      <w:r w:rsidRPr="00C27F60">
        <w:rPr>
          <w:rFonts w:cs="Times New Roman"/>
          <w:b/>
          <w:szCs w:val="24"/>
        </w:rPr>
        <w:t>Статья 4. Комиссия по землепользованию и застройке</w:t>
      </w:r>
      <w:bookmarkEnd w:id="12"/>
      <w:bookmarkEnd w:id="13"/>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 xml:space="preserve">Комиссия по землепользованию и застройке </w:t>
      </w:r>
      <w:r w:rsidR="00B04D62">
        <w:rPr>
          <w:rFonts w:cs="Times New Roman"/>
          <w:szCs w:val="24"/>
        </w:rPr>
        <w:t>Шарнутовск</w:t>
      </w:r>
      <w:r w:rsidR="00570B2A">
        <w:rPr>
          <w:rFonts w:cs="Times New Roman"/>
          <w:szCs w:val="24"/>
        </w:rPr>
        <w:t>ого СМО</w:t>
      </w:r>
      <w:r w:rsidRPr="00A321BF">
        <w:rPr>
          <w:rFonts w:cs="Times New Roman"/>
          <w:szCs w:val="24"/>
        </w:rPr>
        <w:t xml:space="preserve"> (далее – Комиссия) формируется в целях обеспечения требований настоящих Правил, предъявляемых к землепользованию и застройке.</w:t>
      </w:r>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 xml:space="preserve">Комиссия осуществляет свою деятельность в соответствии с Градостроительным кодексом Российской Федерации, законами </w:t>
      </w:r>
      <w:r w:rsidR="00EB25AF">
        <w:rPr>
          <w:rFonts w:cs="Times New Roman"/>
          <w:szCs w:val="24"/>
        </w:rPr>
        <w:t>Республики Калмыкия</w:t>
      </w:r>
      <w:r w:rsidRPr="00A321BF">
        <w:rPr>
          <w:rFonts w:cs="Times New Roman"/>
          <w:szCs w:val="24"/>
        </w:rPr>
        <w:t xml:space="preserve">, настоящими Правилами, иными нормативными правовыми актами органов местного самоуправления </w:t>
      </w:r>
      <w:r w:rsidR="00B04D62">
        <w:rPr>
          <w:rFonts w:cs="Times New Roman"/>
          <w:szCs w:val="24"/>
        </w:rPr>
        <w:t>Шарнутовск</w:t>
      </w:r>
      <w:r w:rsidR="00570B2A">
        <w:rPr>
          <w:rFonts w:cs="Times New Roman"/>
          <w:szCs w:val="24"/>
        </w:rPr>
        <w:t>ого СМО</w:t>
      </w:r>
      <w:r w:rsidRPr="00A321BF">
        <w:rPr>
          <w:rFonts w:cs="Times New Roman"/>
          <w:szCs w:val="24"/>
        </w:rPr>
        <w:t>, а также согласно Положению о Комиссии, утверждаемому Главой</w:t>
      </w:r>
      <w:r w:rsidR="00D8700B">
        <w:rPr>
          <w:rFonts w:cs="Times New Roman"/>
          <w:szCs w:val="24"/>
        </w:rPr>
        <w:t xml:space="preserve"> </w:t>
      </w:r>
      <w:r w:rsidR="00B04D62">
        <w:rPr>
          <w:rFonts w:cs="Times New Roman"/>
          <w:szCs w:val="24"/>
        </w:rPr>
        <w:t>Шарнутовск</w:t>
      </w:r>
      <w:r w:rsidR="00570B2A">
        <w:rPr>
          <w:rFonts w:cs="Times New Roman"/>
          <w:szCs w:val="24"/>
        </w:rPr>
        <w:t>ого СМО</w:t>
      </w:r>
      <w:r w:rsidRPr="00A321BF">
        <w:rPr>
          <w:rFonts w:cs="Times New Roman"/>
          <w:szCs w:val="24"/>
        </w:rPr>
        <w:t>. Комиссия является рекомендательно-совещательным органом при Главе</w:t>
      </w:r>
      <w:r w:rsidR="00D8700B">
        <w:rPr>
          <w:rFonts w:cs="Times New Roman"/>
          <w:szCs w:val="24"/>
        </w:rPr>
        <w:t xml:space="preserve"> </w:t>
      </w:r>
      <w:r w:rsidR="00B04D62">
        <w:rPr>
          <w:rFonts w:cs="Times New Roman"/>
          <w:szCs w:val="24"/>
        </w:rPr>
        <w:t>Шарнутовск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Комиссия:</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организует проведение публичных слушаний в случаях и в порядке, установленном статьей 6 настоящих Правил;</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 xml:space="preserve">готовит рекомендации Главе </w:t>
      </w:r>
      <w:r w:rsidR="00B04D62">
        <w:rPr>
          <w:rFonts w:cs="Times New Roman"/>
          <w:szCs w:val="24"/>
        </w:rPr>
        <w:t>Шарнутовск</w:t>
      </w:r>
      <w:r w:rsidR="00570B2A">
        <w:rPr>
          <w:rFonts w:cs="Times New Roman"/>
          <w:szCs w:val="24"/>
        </w:rPr>
        <w:t>ого СМО</w:t>
      </w:r>
      <w:r w:rsidRPr="00A321BF">
        <w:rPr>
          <w:rFonts w:cs="Times New Roman"/>
          <w:szCs w:val="24"/>
        </w:rPr>
        <w:t xml:space="preserve"> о внесении изменений в Правила или об отклонении предложений о внесении изменений в порядке, установленном </w:t>
      </w:r>
      <w:r w:rsidRPr="00A321BF">
        <w:rPr>
          <w:rFonts w:cs="Times New Roman"/>
          <w:szCs w:val="24"/>
          <w:highlight w:val="yellow"/>
        </w:rPr>
        <w:t>статьей 14 настоящих</w:t>
      </w:r>
      <w:r w:rsidRPr="00A321BF">
        <w:rPr>
          <w:rFonts w:cs="Times New Roman"/>
          <w:szCs w:val="24"/>
        </w:rPr>
        <w:t xml:space="preserve"> Правил;</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4. Руководство деятельностью Комиссии, образуемой Главой</w:t>
      </w:r>
      <w:r w:rsidR="006A6E10">
        <w:rPr>
          <w:rFonts w:ascii="Times New Roman" w:hAnsi="Times New Roman" w:cs="Times New Roman"/>
          <w:sz w:val="24"/>
          <w:szCs w:val="24"/>
        </w:rPr>
        <w:t xml:space="preserve">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 председатель комиссии. Состав комиссии, в том числе заместитель председателя и секретарь комиссии, определяются в соответствии с Градостроительным кодексом Российской Федерации, законами </w:t>
      </w:r>
      <w:r w:rsidR="00570B2A">
        <w:rPr>
          <w:rFonts w:ascii="Times New Roman" w:hAnsi="Times New Roman" w:cs="Times New Roman"/>
          <w:sz w:val="24"/>
          <w:szCs w:val="24"/>
        </w:rPr>
        <w:t>Республики Калмыкия</w:t>
      </w:r>
      <w:r w:rsidRPr="00A321BF">
        <w:rPr>
          <w:rFonts w:ascii="Times New Roman" w:hAnsi="Times New Roman" w:cs="Times New Roman"/>
          <w:sz w:val="24"/>
          <w:szCs w:val="24"/>
        </w:rPr>
        <w:t xml:space="preserve">, Положением о Комиссии. </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Включение в состав Комиссии представителей общественных объединений граждан при рассмотрении социально-значимых вопросов является обязательным.</w:t>
      </w:r>
    </w:p>
    <w:p w:rsid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Все члены комиссии осуществляют свою деятельность на безвозмездной основе.</w:t>
      </w:r>
    </w:p>
    <w:p w:rsidR="00C27F60" w:rsidRDefault="00C27F60" w:rsidP="007164C4">
      <w:pPr>
        <w:pStyle w:val="ConsNormal"/>
        <w:widowControl/>
        <w:spacing w:line="276" w:lineRule="auto"/>
        <w:ind w:right="0" w:firstLine="567"/>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14" w:name="_Toc248903518"/>
      <w:bookmarkStart w:id="15" w:name="_Toc248904657"/>
      <w:r w:rsidRPr="00C27F60">
        <w:rPr>
          <w:rFonts w:cs="Times New Roman"/>
          <w:b/>
          <w:szCs w:val="24"/>
        </w:rPr>
        <w:t>Статья 5. Полномочия органов и должностных лиц местного самоуправления в области землепользования и застройки</w:t>
      </w:r>
      <w:bookmarkEnd w:id="14"/>
      <w:bookmarkEnd w:id="15"/>
    </w:p>
    <w:p w:rsidR="00A321BF" w:rsidRPr="00A321BF" w:rsidRDefault="00A321BF" w:rsidP="006B6BA9">
      <w:pPr>
        <w:numPr>
          <w:ilvl w:val="1"/>
          <w:numId w:val="13"/>
        </w:numPr>
        <w:tabs>
          <w:tab w:val="clear" w:pos="1440"/>
          <w:tab w:val="num" w:pos="0"/>
          <w:tab w:val="left" w:pos="900"/>
        </w:tabs>
        <w:spacing w:before="0" w:after="0"/>
        <w:ind w:left="0" w:firstLine="567"/>
        <w:rPr>
          <w:rFonts w:cs="Times New Roman"/>
          <w:szCs w:val="24"/>
        </w:rPr>
      </w:pPr>
      <w:r w:rsidRPr="00A321BF">
        <w:rPr>
          <w:rFonts w:cs="Times New Roman"/>
          <w:szCs w:val="24"/>
        </w:rPr>
        <w:t xml:space="preserve">К полномочиям Совета депутатов </w:t>
      </w:r>
      <w:r w:rsidR="00B04D62">
        <w:rPr>
          <w:rFonts w:cs="Times New Roman"/>
          <w:szCs w:val="24"/>
        </w:rPr>
        <w:t>Шарнутовск</w:t>
      </w:r>
      <w:r w:rsidR="00570B2A">
        <w:rPr>
          <w:rFonts w:cs="Times New Roman"/>
          <w:szCs w:val="24"/>
        </w:rPr>
        <w:t>ого СМО</w:t>
      </w:r>
      <w:r w:rsidRPr="00A321BF">
        <w:rPr>
          <w:rFonts w:cs="Times New Roman"/>
          <w:szCs w:val="24"/>
        </w:rPr>
        <w:t xml:space="preserve"> в области землепользования и застройки относятся: </w:t>
      </w:r>
    </w:p>
    <w:p w:rsidR="00A321BF" w:rsidRPr="00A321BF" w:rsidRDefault="00A321BF" w:rsidP="006B6BA9">
      <w:pPr>
        <w:numPr>
          <w:ilvl w:val="0"/>
          <w:numId w:val="57"/>
        </w:numPr>
        <w:tabs>
          <w:tab w:val="left" w:pos="1080"/>
        </w:tabs>
        <w:spacing w:before="0" w:after="0"/>
        <w:rPr>
          <w:rFonts w:cs="Times New Roman"/>
          <w:szCs w:val="24"/>
        </w:rPr>
      </w:pPr>
      <w:r w:rsidRPr="00A321BF">
        <w:rPr>
          <w:rFonts w:cs="Times New Roman"/>
          <w:szCs w:val="24"/>
        </w:rPr>
        <w:t>утверждение Правил землепользовании и застройки;</w:t>
      </w:r>
    </w:p>
    <w:p w:rsidR="00A321BF" w:rsidRPr="00A321BF" w:rsidRDefault="00A321BF" w:rsidP="006B6BA9">
      <w:pPr>
        <w:numPr>
          <w:ilvl w:val="0"/>
          <w:numId w:val="57"/>
        </w:numPr>
        <w:tabs>
          <w:tab w:val="left" w:pos="1080"/>
        </w:tabs>
        <w:spacing w:before="0" w:after="0"/>
        <w:rPr>
          <w:rFonts w:cs="Times New Roman"/>
          <w:szCs w:val="24"/>
        </w:rPr>
      </w:pPr>
      <w:r w:rsidRPr="00A321BF">
        <w:rPr>
          <w:rFonts w:cs="Times New Roman"/>
          <w:szCs w:val="24"/>
        </w:rPr>
        <w:t>утверждение изменений в Правила землепользования и застройки.</w:t>
      </w:r>
    </w:p>
    <w:p w:rsidR="00A321BF" w:rsidRPr="00A321BF" w:rsidRDefault="00A321BF" w:rsidP="006B6BA9">
      <w:pPr>
        <w:numPr>
          <w:ilvl w:val="1"/>
          <w:numId w:val="13"/>
        </w:numPr>
        <w:tabs>
          <w:tab w:val="clear" w:pos="1440"/>
          <w:tab w:val="num" w:pos="0"/>
          <w:tab w:val="left" w:pos="1080"/>
        </w:tabs>
        <w:spacing w:before="0" w:after="0"/>
        <w:ind w:left="0" w:firstLine="567"/>
        <w:rPr>
          <w:rFonts w:cs="Times New Roman"/>
          <w:szCs w:val="24"/>
        </w:rPr>
      </w:pPr>
      <w:r w:rsidRPr="00A321BF">
        <w:rPr>
          <w:rFonts w:cs="Times New Roman"/>
          <w:szCs w:val="24"/>
        </w:rPr>
        <w:t xml:space="preserve">К полномочиям Главы </w:t>
      </w:r>
      <w:r w:rsidR="00B04D62">
        <w:rPr>
          <w:rFonts w:cs="Times New Roman"/>
          <w:szCs w:val="24"/>
        </w:rPr>
        <w:t>Шарнутовск</w:t>
      </w:r>
      <w:r w:rsidR="00570B2A">
        <w:rPr>
          <w:rFonts w:cs="Times New Roman"/>
          <w:szCs w:val="24"/>
        </w:rPr>
        <w:t>ого СМО</w:t>
      </w:r>
      <w:r w:rsidRPr="00A321BF">
        <w:rPr>
          <w:rFonts w:cs="Times New Roman"/>
          <w:szCs w:val="24"/>
        </w:rPr>
        <w:t xml:space="preserve"> в области землепользования и застройки относятся:</w:t>
      </w:r>
    </w:p>
    <w:p w:rsidR="00A321BF" w:rsidRPr="00A321BF" w:rsidRDefault="00A321BF" w:rsidP="006B6BA9">
      <w:pPr>
        <w:numPr>
          <w:ilvl w:val="0"/>
          <w:numId w:val="58"/>
        </w:numPr>
        <w:tabs>
          <w:tab w:val="left" w:pos="1080"/>
        </w:tabs>
        <w:spacing w:before="0" w:after="0"/>
        <w:rPr>
          <w:rFonts w:cs="Times New Roman"/>
          <w:szCs w:val="24"/>
        </w:rPr>
      </w:pPr>
      <w:r w:rsidRPr="00A321BF">
        <w:rPr>
          <w:rFonts w:cs="Times New Roman"/>
          <w:szCs w:val="24"/>
        </w:rPr>
        <w:t>принятие решений о назначении публичных слушаний;</w:t>
      </w:r>
    </w:p>
    <w:p w:rsidR="00A321BF" w:rsidRPr="00A321BF" w:rsidRDefault="00A321BF" w:rsidP="006B6BA9">
      <w:pPr>
        <w:numPr>
          <w:ilvl w:val="0"/>
          <w:numId w:val="58"/>
        </w:numPr>
        <w:tabs>
          <w:tab w:val="left" w:pos="1080"/>
        </w:tabs>
        <w:spacing w:before="0" w:after="0"/>
        <w:rPr>
          <w:rFonts w:cs="Times New Roman"/>
          <w:szCs w:val="24"/>
        </w:rPr>
      </w:pPr>
      <w:r w:rsidRPr="00A321BF">
        <w:rPr>
          <w:rFonts w:cs="Times New Roman"/>
          <w:szCs w:val="24"/>
        </w:rPr>
        <w:t>принятие решения о подготовке проекта изменений в Правила землепользования и застройки;</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 xml:space="preserve">утверждение Положения о Комиссии по землепользованию и застройке </w:t>
      </w:r>
      <w:r w:rsidR="00B04D62">
        <w:rPr>
          <w:rFonts w:cs="Times New Roman"/>
          <w:szCs w:val="24"/>
        </w:rPr>
        <w:t>Шарнутовск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утверждение документации по планировке территории;</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утверждение заключений по результатам публичных слушаний;</w:t>
      </w:r>
    </w:p>
    <w:p w:rsidR="00A321BF" w:rsidRPr="00A321BF" w:rsidRDefault="00A321BF" w:rsidP="006B6BA9">
      <w:pPr>
        <w:numPr>
          <w:ilvl w:val="0"/>
          <w:numId w:val="60"/>
        </w:numPr>
        <w:tabs>
          <w:tab w:val="left" w:pos="1080"/>
        </w:tabs>
        <w:spacing w:before="0" w:after="0"/>
        <w:rPr>
          <w:rFonts w:cs="Times New Roman"/>
          <w:szCs w:val="24"/>
        </w:rPr>
      </w:pPr>
      <w:r w:rsidRPr="00A321BF">
        <w:rPr>
          <w:rFonts w:cs="Times New Roman"/>
          <w:szCs w:val="24"/>
        </w:rPr>
        <w:t>принятие решения о предоставлении разрешения на условно разрешённый вид использования земельного участка;</w:t>
      </w:r>
    </w:p>
    <w:p w:rsidR="00A321BF" w:rsidRPr="00A321BF" w:rsidRDefault="00A321BF" w:rsidP="006B6BA9">
      <w:pPr>
        <w:numPr>
          <w:ilvl w:val="0"/>
          <w:numId w:val="60"/>
        </w:numPr>
        <w:tabs>
          <w:tab w:val="left" w:pos="1080"/>
        </w:tabs>
        <w:spacing w:before="0" w:after="0"/>
        <w:rPr>
          <w:rFonts w:cs="Times New Roman"/>
          <w:szCs w:val="24"/>
        </w:rPr>
      </w:pPr>
      <w:r w:rsidRPr="00A321BF">
        <w:rPr>
          <w:rFonts w:cs="Times New Roman"/>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21BF" w:rsidRPr="00A321BF" w:rsidRDefault="00EB25AF" w:rsidP="007164C4">
      <w:pPr>
        <w:ind w:left="0" w:firstLine="567"/>
        <w:rPr>
          <w:rFonts w:cs="Times New Roman"/>
          <w:szCs w:val="24"/>
        </w:rPr>
      </w:pPr>
      <w:r>
        <w:rPr>
          <w:rFonts w:cs="Times New Roman"/>
          <w:szCs w:val="24"/>
        </w:rPr>
        <w:tab/>
        <w:t>3. К полномочиям А</w:t>
      </w:r>
      <w:r w:rsidR="00A321BF" w:rsidRPr="00A321BF">
        <w:rPr>
          <w:rFonts w:cs="Times New Roman"/>
          <w:szCs w:val="24"/>
        </w:rPr>
        <w:t xml:space="preserve">дминистрации </w:t>
      </w:r>
      <w:r w:rsidR="00B04D62">
        <w:rPr>
          <w:rFonts w:cs="Times New Roman"/>
          <w:szCs w:val="24"/>
        </w:rPr>
        <w:t>Шарнутовск</w:t>
      </w:r>
      <w:r w:rsidR="00570B2A">
        <w:rPr>
          <w:rFonts w:cs="Times New Roman"/>
          <w:szCs w:val="24"/>
        </w:rPr>
        <w:t>ого СМО</w:t>
      </w:r>
      <w:r w:rsidR="00113938">
        <w:rPr>
          <w:rFonts w:cs="Times New Roman"/>
          <w:szCs w:val="24"/>
        </w:rPr>
        <w:t xml:space="preserve"> (далее – А</w:t>
      </w:r>
      <w:r w:rsidR="00A321BF" w:rsidRPr="00A321BF">
        <w:rPr>
          <w:rFonts w:cs="Times New Roman"/>
          <w:szCs w:val="24"/>
        </w:rPr>
        <w:t>дми</w:t>
      </w:r>
      <w:r w:rsidR="00113938">
        <w:rPr>
          <w:rFonts w:cs="Times New Roman"/>
          <w:szCs w:val="24"/>
        </w:rPr>
        <w:t>нистрация сельского поселения, А</w:t>
      </w:r>
      <w:r w:rsidR="00A321BF" w:rsidRPr="00A321BF">
        <w:rPr>
          <w:rFonts w:cs="Times New Roman"/>
          <w:szCs w:val="24"/>
        </w:rPr>
        <w:t>дминистрация)</w:t>
      </w:r>
      <w:r w:rsidR="00C13783">
        <w:rPr>
          <w:rFonts w:cs="Times New Roman"/>
          <w:szCs w:val="24"/>
        </w:rPr>
        <w:t xml:space="preserve"> </w:t>
      </w:r>
      <w:r w:rsidR="00A321BF" w:rsidRPr="00A321BF">
        <w:rPr>
          <w:rFonts w:cs="Times New Roman"/>
          <w:szCs w:val="24"/>
        </w:rPr>
        <w:t>в области землепользования и застройки относятся:</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обеспечение разработки и утверждения документации по планировке территории (в том числе градостроительных планов земельных участков);</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организация и проведение публичных слушаний;</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формирование земельных участков как объектов недвижимости;</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выдача разрешений на строительство объектов капитального строительства местного значения и по заявлениям физических и юридических лиц;</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lastRenderedPageBreak/>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 xml:space="preserve">осуществление муниципального земельного контроля за использованием и охраной земель в соответствии с Положением о муниципальном земельном контроле в </w:t>
      </w:r>
      <w:r w:rsidR="00B04D62">
        <w:rPr>
          <w:rFonts w:cs="Times New Roman"/>
          <w:szCs w:val="24"/>
        </w:rPr>
        <w:t>Шарнутовск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изъятие в установленном порядке, в том числе путем выкупа, земельных участков для муниципальных нужд;</w:t>
      </w:r>
    </w:p>
    <w:p w:rsid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 xml:space="preserve">подготовка изменений в Правила застройки и внесение их на утверждение в </w:t>
      </w:r>
      <w:r w:rsidR="00113938">
        <w:rPr>
          <w:rFonts w:cs="Times New Roman"/>
          <w:szCs w:val="24"/>
        </w:rPr>
        <w:t>Собрании депутатов</w:t>
      </w:r>
      <w:r w:rsidRPr="00A321BF">
        <w:rPr>
          <w:rFonts w:cs="Times New Roman"/>
          <w:szCs w:val="24"/>
        </w:rPr>
        <w:t xml:space="preserve"> </w:t>
      </w:r>
      <w:r w:rsidR="00B04D62">
        <w:rPr>
          <w:rFonts w:cs="Times New Roman"/>
          <w:szCs w:val="24"/>
        </w:rPr>
        <w:t>Шарнутовск</w:t>
      </w:r>
      <w:r w:rsidR="00570B2A">
        <w:rPr>
          <w:rFonts w:cs="Times New Roman"/>
          <w:szCs w:val="24"/>
        </w:rPr>
        <w:t>ого СМО</w:t>
      </w:r>
      <w:r w:rsidRPr="00A321BF">
        <w:rPr>
          <w:rFonts w:cs="Times New Roman"/>
          <w:szCs w:val="24"/>
        </w:rPr>
        <w:t>.</w:t>
      </w:r>
    </w:p>
    <w:p w:rsidR="00A4212B" w:rsidRPr="00A321BF" w:rsidRDefault="00A4212B" w:rsidP="007164C4">
      <w:pPr>
        <w:tabs>
          <w:tab w:val="left" w:pos="1080"/>
        </w:tabs>
        <w:spacing w:before="0" w:after="0"/>
        <w:ind w:left="567"/>
        <w:rPr>
          <w:rFonts w:cs="Times New Roman"/>
          <w:szCs w:val="24"/>
        </w:rPr>
      </w:pPr>
    </w:p>
    <w:p w:rsidR="00A321BF" w:rsidRPr="00A321BF" w:rsidRDefault="00A321BF" w:rsidP="007164C4">
      <w:pPr>
        <w:ind w:firstLine="567"/>
        <w:rPr>
          <w:rFonts w:cs="Times New Roman"/>
          <w:b/>
          <w:szCs w:val="24"/>
        </w:rPr>
      </w:pPr>
    </w:p>
    <w:p w:rsidR="00A321BF" w:rsidRPr="00C27F60" w:rsidRDefault="003879E0" w:rsidP="007164C4">
      <w:pPr>
        <w:pStyle w:val="21"/>
        <w:spacing w:after="120"/>
        <w:ind w:firstLine="567"/>
        <w:rPr>
          <w:rFonts w:ascii="Times New Roman" w:hAnsi="Times New Roman" w:cs="Times New Roman"/>
          <w:b/>
          <w:i/>
          <w:iCs/>
          <w:szCs w:val="24"/>
        </w:rPr>
      </w:pPr>
      <w:bookmarkStart w:id="16" w:name="_Toc248903519"/>
      <w:bookmarkStart w:id="17" w:name="_Toc248904658"/>
      <w:r>
        <w:rPr>
          <w:rFonts w:ascii="Times New Roman" w:hAnsi="Times New Roman" w:cs="Times New Roman"/>
          <w:b/>
          <w:szCs w:val="24"/>
        </w:rPr>
        <w:t>ГЛАВА</w:t>
      </w:r>
      <w:r w:rsidR="00A321BF" w:rsidRPr="00C27F60">
        <w:rPr>
          <w:rFonts w:ascii="Times New Roman" w:hAnsi="Times New Roman" w:cs="Times New Roman"/>
          <w:b/>
          <w:szCs w:val="24"/>
        </w:rPr>
        <w:t xml:space="preserve"> 2. </w:t>
      </w:r>
      <w:r>
        <w:rPr>
          <w:rFonts w:ascii="Times New Roman" w:hAnsi="Times New Roman" w:cs="Times New Roman"/>
          <w:b/>
          <w:szCs w:val="24"/>
        </w:rPr>
        <w:t xml:space="preserve">ПУБЛИЧНЫЕ СЛУШАНИЯ ПО ВОПРОСАМ ЗЕМЛЕПОЛЬЗОВАНИЯ И </w:t>
      </w:r>
      <w:bookmarkEnd w:id="16"/>
      <w:bookmarkEnd w:id="17"/>
      <w:r>
        <w:rPr>
          <w:rFonts w:ascii="Times New Roman" w:hAnsi="Times New Roman" w:cs="Times New Roman"/>
          <w:b/>
          <w:szCs w:val="24"/>
        </w:rPr>
        <w:t>ЗАСТРОЙКИ</w:t>
      </w:r>
    </w:p>
    <w:p w:rsidR="00A321BF" w:rsidRPr="00C27F60" w:rsidRDefault="00A321BF" w:rsidP="007164C4">
      <w:pPr>
        <w:ind w:left="0" w:firstLine="567"/>
        <w:rPr>
          <w:rFonts w:cs="Times New Roman"/>
          <w:b/>
          <w:szCs w:val="24"/>
        </w:rPr>
      </w:pPr>
      <w:bookmarkStart w:id="18" w:name="_Toc248903520"/>
      <w:bookmarkStart w:id="19" w:name="_Toc248904659"/>
      <w:r w:rsidRPr="00C27F60">
        <w:rPr>
          <w:rFonts w:cs="Times New Roman"/>
          <w:b/>
          <w:szCs w:val="24"/>
        </w:rPr>
        <w:t xml:space="preserve">Статья 6. Публичные слушания по вопросам землепользования и застройки на территории </w:t>
      </w:r>
      <w:r w:rsidR="00B04D62">
        <w:rPr>
          <w:rFonts w:cs="Times New Roman"/>
          <w:b/>
          <w:szCs w:val="24"/>
        </w:rPr>
        <w:t>Шарнутовск</w:t>
      </w:r>
      <w:r w:rsidR="00570B2A">
        <w:rPr>
          <w:rFonts w:cs="Times New Roman"/>
          <w:b/>
          <w:szCs w:val="24"/>
        </w:rPr>
        <w:t>ого СМО</w:t>
      </w:r>
      <w:bookmarkEnd w:id="18"/>
      <w:bookmarkEnd w:id="19"/>
    </w:p>
    <w:p w:rsidR="00A321BF" w:rsidRPr="00A321BF" w:rsidRDefault="00A321BF" w:rsidP="007164C4">
      <w:pPr>
        <w:autoSpaceDE w:val="0"/>
        <w:autoSpaceDN w:val="0"/>
        <w:adjustRightInd w:val="0"/>
        <w:ind w:left="0" w:firstLine="567"/>
        <w:rPr>
          <w:rFonts w:cs="Times New Roman"/>
          <w:szCs w:val="24"/>
        </w:rPr>
      </w:pPr>
      <w:r w:rsidRPr="00A321BF">
        <w:rPr>
          <w:rFonts w:cs="Times New Roman"/>
          <w:bCs/>
          <w:szCs w:val="24"/>
        </w:rPr>
        <w:t xml:space="preserve">1. Проведение публичных слушаний по вопросам землепользования и застройки осуществляется в соответствии с Градостроительным кодексом </w:t>
      </w:r>
      <w:r w:rsidRPr="00A321BF">
        <w:rPr>
          <w:rFonts w:cs="Times New Roman"/>
          <w:szCs w:val="24"/>
        </w:rPr>
        <w:t>Российской Федерации</w:t>
      </w:r>
      <w:r w:rsidRPr="00A321BF">
        <w:rPr>
          <w:rFonts w:cs="Times New Roman"/>
          <w:bCs/>
          <w:szCs w:val="24"/>
        </w:rPr>
        <w:t xml:space="preserve">, законами </w:t>
      </w:r>
      <w:r w:rsidR="008C3D42">
        <w:rPr>
          <w:rFonts w:cs="Times New Roman"/>
          <w:bCs/>
          <w:szCs w:val="24"/>
        </w:rPr>
        <w:t>Республики</w:t>
      </w:r>
      <w:r w:rsidRPr="00A321BF">
        <w:rPr>
          <w:rFonts w:cs="Times New Roman"/>
          <w:bCs/>
          <w:szCs w:val="24"/>
        </w:rPr>
        <w:t xml:space="preserve"> </w:t>
      </w:r>
      <w:r w:rsidR="008C3D42">
        <w:rPr>
          <w:rFonts w:cs="Times New Roman"/>
          <w:bCs/>
          <w:szCs w:val="24"/>
        </w:rPr>
        <w:t xml:space="preserve">Калмыкия </w:t>
      </w:r>
      <w:r w:rsidRPr="00A321BF">
        <w:rPr>
          <w:rFonts w:cs="Times New Roman"/>
          <w:bCs/>
          <w:szCs w:val="24"/>
        </w:rPr>
        <w:t xml:space="preserve">и правовыми актами </w:t>
      </w:r>
      <w:r w:rsidR="00B04D62">
        <w:rPr>
          <w:rFonts w:cs="Times New Roman"/>
          <w:szCs w:val="24"/>
        </w:rPr>
        <w:t>Шарнутовск</w:t>
      </w:r>
      <w:r w:rsidR="00570B2A">
        <w:rPr>
          <w:rFonts w:cs="Times New Roman"/>
          <w:szCs w:val="24"/>
        </w:rPr>
        <w:t>ого СМО</w:t>
      </w:r>
      <w:r w:rsidRPr="00A321BF">
        <w:rPr>
          <w:rFonts w:cs="Times New Roman"/>
          <w:bCs/>
          <w:szCs w:val="24"/>
        </w:rPr>
        <w:t xml:space="preserve">. </w:t>
      </w:r>
    </w:p>
    <w:p w:rsidR="00A321BF" w:rsidRPr="00A321BF" w:rsidRDefault="00A321BF" w:rsidP="007164C4">
      <w:pPr>
        <w:ind w:left="0" w:firstLine="567"/>
        <w:rPr>
          <w:rFonts w:cs="Times New Roman"/>
          <w:szCs w:val="24"/>
        </w:rPr>
      </w:pPr>
      <w:r w:rsidRPr="00A321BF">
        <w:rPr>
          <w:rFonts w:cs="Times New Roman"/>
          <w:szCs w:val="24"/>
        </w:rPr>
        <w:t>2.  Публичные слушания проводятся в случаях:</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предоставления разрешения на условно разрешённый вид использования земельного участка или объекта капитального строительства;</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 xml:space="preserve">подготовки документации по планировке территории для размещения объектов капитального строительства местного значения </w:t>
      </w:r>
      <w:r w:rsidR="00B04D62">
        <w:rPr>
          <w:rFonts w:cs="Times New Roman"/>
          <w:szCs w:val="24"/>
        </w:rPr>
        <w:t>Шарнутовск</w:t>
      </w:r>
      <w:r w:rsidR="00570B2A">
        <w:rPr>
          <w:rFonts w:cs="Times New Roman"/>
          <w:szCs w:val="24"/>
        </w:rPr>
        <w:t>ого СМО</w:t>
      </w:r>
      <w:r w:rsidRPr="00A321BF">
        <w:rPr>
          <w:rFonts w:cs="Times New Roman"/>
          <w:szCs w:val="24"/>
        </w:rPr>
        <w:t>, за исключением градостроительных планов земельных участков как отдельных документов;</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 xml:space="preserve">подготовки проекта изменений в Правила землепользования и застройки </w:t>
      </w:r>
      <w:r w:rsidR="00B04D62">
        <w:rPr>
          <w:rFonts w:cs="Times New Roman"/>
          <w:szCs w:val="24"/>
        </w:rPr>
        <w:t>Шарнутовск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 xml:space="preserve">3.  Публичные слушания проводятся Комиссией по землепользованию и застройке на основании решения Главы </w:t>
      </w:r>
      <w:r w:rsidR="00B04D62">
        <w:rPr>
          <w:rFonts w:cs="Times New Roman"/>
          <w:szCs w:val="24"/>
        </w:rPr>
        <w:t>Шарнутовск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4.  Продолжительность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w:t>
      </w:r>
      <w:r w:rsidR="00B04D62">
        <w:rPr>
          <w:rFonts w:cs="Times New Roman"/>
          <w:szCs w:val="24"/>
        </w:rPr>
        <w:t>Шарнутовск</w:t>
      </w:r>
      <w:r w:rsidR="00570B2A">
        <w:rPr>
          <w:rFonts w:cs="Times New Roman"/>
          <w:szCs w:val="24"/>
        </w:rPr>
        <w:t>ого СМО</w:t>
      </w:r>
      <w:r w:rsidRPr="00A321BF">
        <w:rPr>
          <w:rFonts w:cs="Times New Roman"/>
          <w:szCs w:val="24"/>
        </w:rPr>
        <w:t xml:space="preserve"> – от одного до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lastRenderedPageBreak/>
        <w:t>при подготовке проекта изменений в Правила застройки – от двух до четырех месяцев с момента опубликования проекта изменений в Правила до момента опубликования заключения о результатах публичных слушаний.</w:t>
      </w:r>
    </w:p>
    <w:p w:rsidR="00A321BF" w:rsidRPr="00A321BF" w:rsidRDefault="00A321BF" w:rsidP="007164C4">
      <w:pPr>
        <w:ind w:left="0" w:firstLine="567"/>
        <w:rPr>
          <w:rFonts w:cs="Times New Roman"/>
          <w:szCs w:val="24"/>
        </w:rPr>
      </w:pPr>
      <w:r w:rsidRPr="00A321BF">
        <w:rPr>
          <w:rFonts w:cs="Times New Roman"/>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A321BF" w:rsidRPr="00A321BF" w:rsidRDefault="00A321BF" w:rsidP="007164C4">
      <w:pPr>
        <w:ind w:left="0" w:firstLine="567"/>
        <w:rPr>
          <w:rFonts w:cs="Times New Roman"/>
          <w:szCs w:val="24"/>
        </w:rPr>
      </w:pPr>
      <w:r w:rsidRPr="00A321BF">
        <w:rPr>
          <w:rFonts w:cs="Times New Roman"/>
          <w:szCs w:val="24"/>
        </w:rPr>
        <w:t xml:space="preserve">5.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A321BF" w:rsidRPr="00A321BF" w:rsidRDefault="00A321BF" w:rsidP="007164C4">
      <w:pPr>
        <w:ind w:left="0" w:firstLine="567"/>
        <w:rPr>
          <w:rFonts w:cs="Times New Roman"/>
          <w:szCs w:val="24"/>
        </w:rPr>
      </w:pPr>
      <w:r w:rsidRPr="00A321BF">
        <w:rPr>
          <w:rFonts w:cs="Times New Roman"/>
          <w:szCs w:val="24"/>
        </w:rPr>
        <w:t>6.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A321BF" w:rsidRPr="00A321BF" w:rsidRDefault="00A321BF" w:rsidP="007164C4">
      <w:pPr>
        <w:ind w:left="0" w:firstLine="567"/>
        <w:rPr>
          <w:rFonts w:cs="Times New Roman"/>
          <w:szCs w:val="24"/>
        </w:rPr>
      </w:pPr>
      <w:r w:rsidRPr="00A321BF">
        <w:rPr>
          <w:rFonts w:cs="Times New Roman"/>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A321BF" w:rsidRPr="00A321BF" w:rsidRDefault="00A321BF" w:rsidP="007164C4">
      <w:pPr>
        <w:ind w:left="0" w:firstLine="567"/>
        <w:rPr>
          <w:rFonts w:cs="Times New Roman"/>
          <w:szCs w:val="24"/>
        </w:rPr>
      </w:pPr>
      <w:r w:rsidRPr="00A321BF">
        <w:rPr>
          <w:rFonts w:cs="Times New Roman"/>
          <w:szCs w:val="24"/>
        </w:rPr>
        <w:t>Экспозиция организуется не позднее, чем через три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A321BF" w:rsidRPr="00A321BF" w:rsidRDefault="00C13783" w:rsidP="00C13783">
      <w:pPr>
        <w:tabs>
          <w:tab w:val="left" w:pos="0"/>
        </w:tabs>
        <w:ind w:left="0" w:firstLine="567"/>
        <w:rPr>
          <w:rFonts w:cs="Times New Roman"/>
          <w:szCs w:val="24"/>
        </w:rPr>
      </w:pPr>
      <w:r>
        <w:rPr>
          <w:rFonts w:cs="Times New Roman"/>
          <w:szCs w:val="24"/>
        </w:rPr>
        <w:t xml:space="preserve">  </w:t>
      </w:r>
      <w:r w:rsidR="00A321BF" w:rsidRPr="00A321BF">
        <w:rPr>
          <w:rFonts w:cs="Times New Roman"/>
          <w:szCs w:val="24"/>
        </w:rPr>
        <w:t>7. В ходе публичных слушаний секретарём ведётся протокол публичных слушаний. 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A321BF" w:rsidRPr="00A321BF" w:rsidRDefault="00C13783" w:rsidP="00C13783">
      <w:pPr>
        <w:tabs>
          <w:tab w:val="left" w:pos="-567"/>
        </w:tabs>
        <w:ind w:left="0" w:firstLine="567"/>
        <w:rPr>
          <w:rFonts w:cs="Times New Roman"/>
          <w:szCs w:val="24"/>
        </w:rPr>
      </w:pPr>
      <w:r>
        <w:rPr>
          <w:rFonts w:cs="Times New Roman"/>
          <w:szCs w:val="24"/>
        </w:rPr>
        <w:t xml:space="preserve"> </w:t>
      </w:r>
      <w:r w:rsidR="00A321BF" w:rsidRPr="00A321BF">
        <w:rPr>
          <w:rFonts w:cs="Times New Roman"/>
          <w:szCs w:val="24"/>
        </w:rPr>
        <w:t>8. Не позднее следующего дня с момента составления протокола публичных слушаний, Комиссия готовит заключение о результатах публичных слушаний. Заключение о результатах публичных слушаний оформляется в установленном порядке и подлежит опубликованию в порядке, установленном законом.</w:t>
      </w:r>
    </w:p>
    <w:p w:rsidR="00A321BF" w:rsidRPr="00A321BF" w:rsidRDefault="00A321BF" w:rsidP="007164C4">
      <w:pPr>
        <w:ind w:left="0" w:firstLine="567"/>
        <w:rPr>
          <w:rFonts w:cs="Times New Roman"/>
          <w:szCs w:val="24"/>
        </w:rPr>
      </w:pPr>
      <w:r w:rsidRPr="00A321BF">
        <w:rPr>
          <w:rFonts w:cs="Times New Roman"/>
          <w:szCs w:val="24"/>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несет застройщик (заявитель).</w:t>
      </w:r>
    </w:p>
    <w:p w:rsidR="00A321BF" w:rsidRPr="00A321BF" w:rsidRDefault="00A321BF" w:rsidP="007164C4">
      <w:pPr>
        <w:ind w:firstLine="567"/>
        <w:rPr>
          <w:rFonts w:cs="Times New Roman"/>
          <w:b/>
          <w:szCs w:val="24"/>
        </w:rPr>
      </w:pPr>
    </w:p>
    <w:p w:rsidR="00A321BF" w:rsidRPr="00C27F60" w:rsidRDefault="00807777" w:rsidP="007164C4">
      <w:pPr>
        <w:pStyle w:val="21"/>
        <w:spacing w:after="120"/>
        <w:ind w:firstLine="567"/>
        <w:rPr>
          <w:rFonts w:ascii="Times New Roman" w:hAnsi="Times New Roman" w:cs="Times New Roman"/>
          <w:b/>
          <w:i/>
          <w:iCs/>
          <w:szCs w:val="24"/>
        </w:rPr>
      </w:pPr>
      <w:bookmarkStart w:id="20" w:name="_Toc248903521"/>
      <w:bookmarkStart w:id="21" w:name="_Toc248904660"/>
      <w:r>
        <w:rPr>
          <w:rFonts w:ascii="Times New Roman" w:hAnsi="Times New Roman" w:cs="Times New Roman"/>
          <w:b/>
          <w:szCs w:val="24"/>
        </w:rPr>
        <w:t xml:space="preserve">ГЛАВА </w:t>
      </w:r>
      <w:r w:rsidR="00A321BF" w:rsidRPr="00C27F60">
        <w:rPr>
          <w:rFonts w:ascii="Times New Roman" w:hAnsi="Times New Roman" w:cs="Times New Roman"/>
          <w:b/>
          <w:szCs w:val="24"/>
        </w:rPr>
        <w:t xml:space="preserve">3. </w:t>
      </w:r>
      <w:r>
        <w:rPr>
          <w:rFonts w:ascii="Times New Roman" w:hAnsi="Times New Roman" w:cs="Times New Roman"/>
          <w:b/>
          <w:szCs w:val="24"/>
        </w:rPr>
        <w:t>РЕГУЛИРОВАНИЕ ЗЕМЛЕПОЛЬЗОВАНИЯ НА ТЕРР</w:t>
      </w:r>
      <w:r w:rsidR="008C3D42">
        <w:rPr>
          <w:rFonts w:ascii="Times New Roman" w:hAnsi="Times New Roman" w:cs="Times New Roman"/>
          <w:b/>
          <w:szCs w:val="24"/>
        </w:rPr>
        <w:t>И</w:t>
      </w:r>
      <w:r>
        <w:rPr>
          <w:rFonts w:ascii="Times New Roman" w:hAnsi="Times New Roman" w:cs="Times New Roman"/>
          <w:b/>
          <w:szCs w:val="24"/>
        </w:rPr>
        <w:t xml:space="preserve">ТОРИИ </w:t>
      </w:r>
      <w:bookmarkEnd w:id="20"/>
      <w:bookmarkEnd w:id="21"/>
      <w:r w:rsidR="00B04D62">
        <w:rPr>
          <w:rFonts w:ascii="Times New Roman" w:hAnsi="Times New Roman" w:cs="Times New Roman"/>
          <w:b/>
          <w:szCs w:val="24"/>
        </w:rPr>
        <w:t>ШАРНУТОВСК</w:t>
      </w:r>
      <w:r w:rsidR="00570B2A">
        <w:rPr>
          <w:rFonts w:ascii="Times New Roman" w:hAnsi="Times New Roman" w:cs="Times New Roman"/>
          <w:b/>
          <w:szCs w:val="24"/>
        </w:rPr>
        <w:t>ОГО СМО</w:t>
      </w:r>
    </w:p>
    <w:p w:rsidR="00A321BF" w:rsidRPr="00C27F60" w:rsidRDefault="00A321BF" w:rsidP="007164C4">
      <w:pPr>
        <w:ind w:left="0" w:firstLine="567"/>
        <w:rPr>
          <w:rFonts w:cs="Times New Roman"/>
          <w:b/>
          <w:szCs w:val="24"/>
        </w:rPr>
      </w:pPr>
      <w:bookmarkStart w:id="22" w:name="_Toc248903522"/>
      <w:bookmarkStart w:id="23" w:name="_Toc248904661"/>
      <w:bookmarkStart w:id="24" w:name="_Toc190426357"/>
      <w:r w:rsidRPr="00C27F60">
        <w:rPr>
          <w:rFonts w:cs="Times New Roman"/>
          <w:b/>
          <w:szCs w:val="24"/>
        </w:rPr>
        <w:t>Статья 7. Градостроительная подготовка земельных участков в целях предоставления заинтересованным лицам для строительства</w:t>
      </w:r>
      <w:bookmarkEnd w:id="22"/>
      <w:bookmarkEnd w:id="23"/>
    </w:p>
    <w:p w:rsidR="00A321BF" w:rsidRPr="00A321BF" w:rsidRDefault="00A321BF" w:rsidP="007164C4">
      <w:pPr>
        <w:tabs>
          <w:tab w:val="num" w:pos="0"/>
        </w:tabs>
        <w:ind w:left="0" w:firstLine="567"/>
        <w:rPr>
          <w:rFonts w:cs="Times New Roman"/>
          <w:szCs w:val="24"/>
        </w:rPr>
      </w:pPr>
      <w:r w:rsidRPr="00A321BF">
        <w:rPr>
          <w:rFonts w:cs="Times New Roman"/>
          <w:szCs w:val="24"/>
        </w:rPr>
        <w:lastRenderedPageBreak/>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A321BF" w:rsidRPr="00A321BF" w:rsidRDefault="00A321BF" w:rsidP="007164C4">
      <w:pPr>
        <w:ind w:left="0" w:firstLine="567"/>
        <w:rPr>
          <w:rFonts w:cs="Times New Roman"/>
          <w:szCs w:val="24"/>
        </w:rPr>
      </w:pPr>
      <w:r w:rsidRPr="00A321BF">
        <w:rPr>
          <w:rFonts w:cs="Times New Roman"/>
          <w:szCs w:val="24"/>
        </w:rPr>
        <w:tab/>
        <w:t>2.  Предоставление земельных участков для строительства осуществляется:</w:t>
      </w:r>
    </w:p>
    <w:p w:rsidR="00A321BF" w:rsidRPr="00A321BF" w:rsidRDefault="00A321BF" w:rsidP="006B6BA9">
      <w:pPr>
        <w:numPr>
          <w:ilvl w:val="0"/>
          <w:numId w:val="17"/>
        </w:numPr>
        <w:tabs>
          <w:tab w:val="left" w:pos="1080"/>
        </w:tabs>
        <w:spacing w:before="0" w:after="0"/>
        <w:ind w:left="1134" w:firstLine="0"/>
        <w:rPr>
          <w:rFonts w:cs="Times New Roman"/>
          <w:szCs w:val="24"/>
        </w:rPr>
      </w:pPr>
      <w:r w:rsidRPr="00A321BF">
        <w:rPr>
          <w:rFonts w:cs="Times New Roman"/>
          <w:szCs w:val="24"/>
        </w:rPr>
        <w:t>без предварительного согласования мест размещения объектов;</w:t>
      </w:r>
    </w:p>
    <w:p w:rsidR="00A321BF" w:rsidRPr="00A321BF" w:rsidRDefault="00A321BF" w:rsidP="006B6BA9">
      <w:pPr>
        <w:numPr>
          <w:ilvl w:val="0"/>
          <w:numId w:val="17"/>
        </w:numPr>
        <w:tabs>
          <w:tab w:val="left" w:pos="1080"/>
        </w:tabs>
        <w:spacing w:before="0" w:after="0"/>
        <w:ind w:left="1134" w:firstLine="0"/>
        <w:rPr>
          <w:rFonts w:cs="Times New Roman"/>
          <w:szCs w:val="24"/>
        </w:rPr>
      </w:pPr>
      <w:r w:rsidRPr="00A321BF">
        <w:rPr>
          <w:rFonts w:cs="Times New Roman"/>
          <w:szCs w:val="24"/>
        </w:rPr>
        <w:t>с предварительным согласованием мест размещения объектов.</w:t>
      </w:r>
    </w:p>
    <w:p w:rsidR="00A321BF" w:rsidRPr="00A321BF" w:rsidRDefault="00A321BF" w:rsidP="007164C4">
      <w:pPr>
        <w:ind w:left="0" w:firstLine="567"/>
        <w:rPr>
          <w:rFonts w:cs="Times New Roman"/>
          <w:szCs w:val="24"/>
        </w:rPr>
      </w:pPr>
      <w:r w:rsidRPr="00A321BF">
        <w:rPr>
          <w:rFonts w:cs="Times New Roman"/>
          <w:szCs w:val="24"/>
        </w:rPr>
        <w:tab/>
        <w:t xml:space="preserve">3. Предварительное согласование места размещения объекта не проводится при размещении объекта в </w:t>
      </w:r>
      <w:r w:rsidR="00B04D62">
        <w:rPr>
          <w:rFonts w:cs="Times New Roman"/>
          <w:szCs w:val="24"/>
        </w:rPr>
        <w:t>Шарнутовск</w:t>
      </w:r>
      <w:r w:rsidR="008C3D42">
        <w:rPr>
          <w:rFonts w:cs="Times New Roman"/>
          <w:szCs w:val="24"/>
        </w:rPr>
        <w:t>ом СМО</w:t>
      </w:r>
      <w:r w:rsidRPr="00A321BF">
        <w:rPr>
          <w:rFonts w:cs="Times New Roman"/>
          <w:szCs w:val="24"/>
        </w:rPr>
        <w:t xml:space="preserve"> в соответствии с утвержденной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производства либо гражданину для индивидуального жилищного строительства, ведения личного подсобного хозяйства.</w:t>
      </w:r>
    </w:p>
    <w:p w:rsidR="00A321BF" w:rsidRPr="00A321BF" w:rsidRDefault="00A321BF" w:rsidP="007164C4">
      <w:pPr>
        <w:ind w:left="0" w:firstLine="567"/>
        <w:rPr>
          <w:rFonts w:cs="Times New Roman"/>
          <w:szCs w:val="24"/>
        </w:rPr>
      </w:pPr>
      <w:r w:rsidRPr="00A321BF">
        <w:rPr>
          <w:rFonts w:cs="Times New Roman"/>
          <w:szCs w:val="24"/>
        </w:rPr>
        <w:tab/>
        <w:t>4. Предварительное согласование места размещения объекта проводится во всех остальных случаях, не указанных в части 3 настоящей статьи.</w:t>
      </w:r>
    </w:p>
    <w:p w:rsidR="00A321BF" w:rsidRPr="00A321BF" w:rsidRDefault="00A321BF" w:rsidP="007164C4">
      <w:pPr>
        <w:ind w:left="0" w:firstLine="567"/>
        <w:rPr>
          <w:rFonts w:cs="Times New Roman"/>
          <w:szCs w:val="24"/>
        </w:rPr>
      </w:pPr>
      <w:r w:rsidRPr="00A321BF">
        <w:rPr>
          <w:rFonts w:cs="Times New Roman"/>
          <w:szCs w:val="24"/>
        </w:rPr>
        <w:tab/>
        <w:t>5. Предоставление земельного участка для строительства без предварительного согласования места размещения объекта осуществляется с учетом частей 6, 7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A321BF" w:rsidRPr="00A321BF" w:rsidRDefault="00A321BF" w:rsidP="007164C4">
      <w:pPr>
        <w:ind w:left="0" w:firstLine="567"/>
        <w:rPr>
          <w:rFonts w:cs="Times New Roman"/>
          <w:szCs w:val="24"/>
        </w:rPr>
      </w:pPr>
      <w:r w:rsidRPr="00A321BF">
        <w:rPr>
          <w:rFonts w:cs="Times New Roman"/>
          <w:szCs w:val="24"/>
        </w:rPr>
        <w:t>6. Формирование земельного участка осуществляется посредством:</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определение разрешенного использования земельного участка;</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A321BF" w:rsidRPr="00A321BF" w:rsidRDefault="00A321BF" w:rsidP="007164C4">
      <w:pPr>
        <w:tabs>
          <w:tab w:val="num" w:pos="0"/>
        </w:tabs>
        <w:ind w:left="0" w:firstLine="567"/>
        <w:rPr>
          <w:rFonts w:cs="Times New Roman"/>
          <w:szCs w:val="24"/>
        </w:rPr>
      </w:pPr>
      <w:r w:rsidRPr="00A321BF">
        <w:rPr>
          <w:rFonts w:cs="Times New Roman"/>
          <w:szCs w:val="24"/>
        </w:rPr>
        <w:t xml:space="preserve">7. Формирование земельного участка производится за счет средств бюджета </w:t>
      </w:r>
      <w:r w:rsidR="00B04D62">
        <w:rPr>
          <w:rFonts w:cs="Times New Roman"/>
          <w:szCs w:val="24"/>
        </w:rPr>
        <w:t>Шарнутовск</w:t>
      </w:r>
      <w:r w:rsidR="00570B2A">
        <w:rPr>
          <w:rFonts w:cs="Times New Roman"/>
          <w:szCs w:val="24"/>
        </w:rPr>
        <w:t>ого СМО</w:t>
      </w:r>
      <w:r w:rsidRPr="00A321BF">
        <w:rPr>
          <w:rFonts w:cs="Times New Roman"/>
          <w:szCs w:val="24"/>
        </w:rPr>
        <w:t xml:space="preserve"> либо заинтересованного в предоставлении земельного участка лица.</w:t>
      </w:r>
    </w:p>
    <w:p w:rsidR="00A321BF" w:rsidRPr="00A321BF" w:rsidRDefault="00A321BF" w:rsidP="007164C4">
      <w:pPr>
        <w:tabs>
          <w:tab w:val="num" w:pos="0"/>
        </w:tabs>
        <w:ind w:left="0" w:firstLine="567"/>
        <w:rPr>
          <w:rFonts w:cs="Times New Roman"/>
          <w:szCs w:val="24"/>
        </w:rPr>
      </w:pPr>
      <w:r w:rsidRPr="00A321BF">
        <w:rPr>
          <w:rFonts w:cs="Times New Roman"/>
          <w:szCs w:val="24"/>
        </w:rPr>
        <w:t>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w:t>
      </w:r>
      <w:r w:rsidR="00EB25AF">
        <w:rPr>
          <w:rFonts w:cs="Times New Roman"/>
          <w:szCs w:val="24"/>
        </w:rPr>
        <w:t>ся расходы на такую подготовку А</w:t>
      </w:r>
      <w:r w:rsidRPr="00A321BF">
        <w:rPr>
          <w:rFonts w:cs="Times New Roman"/>
          <w:szCs w:val="24"/>
        </w:rPr>
        <w:t xml:space="preserve">дминистрацией </w:t>
      </w:r>
      <w:r w:rsidR="00B04D62">
        <w:rPr>
          <w:rFonts w:cs="Times New Roman"/>
          <w:szCs w:val="24"/>
        </w:rPr>
        <w:t>Шарнутовск</w:t>
      </w:r>
      <w:r w:rsidR="00570B2A">
        <w:rPr>
          <w:rFonts w:cs="Times New Roman"/>
          <w:szCs w:val="24"/>
        </w:rPr>
        <w:t>ого СМО</w:t>
      </w:r>
      <w:r w:rsidRPr="00A321BF">
        <w:rPr>
          <w:rFonts w:cs="Times New Roman"/>
          <w:szCs w:val="24"/>
        </w:rPr>
        <w:t xml:space="preserve"> за счет победителя торгов.</w:t>
      </w:r>
    </w:p>
    <w:p w:rsidR="00A321BF" w:rsidRDefault="00A321BF" w:rsidP="00F4311B">
      <w:pPr>
        <w:tabs>
          <w:tab w:val="left" w:pos="0"/>
        </w:tabs>
        <w:ind w:left="0" w:firstLine="567"/>
        <w:rPr>
          <w:rFonts w:cs="Times New Roman"/>
          <w:szCs w:val="24"/>
        </w:rPr>
      </w:pPr>
      <w:r w:rsidRPr="00A321BF">
        <w:rPr>
          <w:rFonts w:cs="Times New Roman"/>
          <w:szCs w:val="24"/>
        </w:rPr>
        <w:lastRenderedPageBreak/>
        <w:t xml:space="preserve"> 8.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C27F60" w:rsidRDefault="00C27F60" w:rsidP="007164C4">
      <w:pPr>
        <w:tabs>
          <w:tab w:val="left" w:pos="1080"/>
        </w:tabs>
        <w:ind w:firstLine="567"/>
        <w:rPr>
          <w:rFonts w:cs="Times New Roman"/>
          <w:szCs w:val="24"/>
        </w:rPr>
      </w:pPr>
    </w:p>
    <w:p w:rsidR="00113938" w:rsidRDefault="00113938" w:rsidP="007164C4">
      <w:pPr>
        <w:tabs>
          <w:tab w:val="left" w:pos="1080"/>
        </w:tabs>
        <w:ind w:firstLine="567"/>
        <w:rPr>
          <w:rFonts w:cs="Times New Roman"/>
          <w:szCs w:val="24"/>
        </w:rPr>
      </w:pPr>
    </w:p>
    <w:p w:rsidR="00C27F60" w:rsidRPr="00A321BF" w:rsidRDefault="00C27F60" w:rsidP="007164C4">
      <w:pPr>
        <w:tabs>
          <w:tab w:val="left" w:pos="1080"/>
        </w:tabs>
        <w:ind w:firstLine="567"/>
        <w:rPr>
          <w:rFonts w:cs="Times New Roman"/>
          <w:szCs w:val="24"/>
        </w:rPr>
      </w:pPr>
    </w:p>
    <w:p w:rsidR="00A321BF" w:rsidRPr="00C27F60" w:rsidRDefault="00A321BF" w:rsidP="007164C4">
      <w:pPr>
        <w:ind w:left="0" w:firstLine="567"/>
        <w:rPr>
          <w:rFonts w:cs="Times New Roman"/>
          <w:b/>
          <w:szCs w:val="24"/>
        </w:rPr>
      </w:pPr>
      <w:bookmarkStart w:id="25" w:name="_Toc248903523"/>
      <w:bookmarkStart w:id="26" w:name="_Toc248904662"/>
      <w:r w:rsidRPr="00C27F60">
        <w:rPr>
          <w:rFonts w:cs="Times New Roman"/>
          <w:b/>
          <w:szCs w:val="24"/>
        </w:rPr>
        <w:t xml:space="preserve">Статья 8. Резервирование земельных участков для муниципальных нужд </w:t>
      </w:r>
      <w:r w:rsidR="00B04D62">
        <w:rPr>
          <w:rFonts w:cs="Times New Roman"/>
          <w:b/>
          <w:szCs w:val="24"/>
        </w:rPr>
        <w:t>Шарнутовск</w:t>
      </w:r>
      <w:r w:rsidR="00570B2A">
        <w:rPr>
          <w:rFonts w:cs="Times New Roman"/>
          <w:b/>
          <w:szCs w:val="24"/>
        </w:rPr>
        <w:t>ого СМО</w:t>
      </w:r>
      <w:bookmarkEnd w:id="24"/>
      <w:bookmarkEnd w:id="25"/>
      <w:bookmarkEnd w:id="26"/>
    </w:p>
    <w:p w:rsidR="00A321BF" w:rsidRPr="00A321BF" w:rsidRDefault="00A321BF" w:rsidP="00B93DA7">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Резервирование земель для муниципальных нужд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осуществляется в случаях, предусмотренных частью 1 статьи 9 настоящих Правил,  из  земель, находящихся в муниципальной собственности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созданием особо охраняемых природных территорий местного значения, организацией пруда или обводнённого карьера.</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а также в пределах иных территорий, необходимых в соответствии с федеральными законами для обеспечения муниципальных нужд.</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3. Земли для муниципальных нужд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могут резервироваться на срок не более чем семь лет. Допускается резервирование земель, находящихся в муниципальной собственности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C27F60" w:rsidRPr="00A321BF" w:rsidRDefault="00A321BF" w:rsidP="00B93DA7">
      <w:pPr>
        <w:ind w:left="0" w:firstLine="567"/>
        <w:rPr>
          <w:rFonts w:cs="Times New Roman"/>
          <w:szCs w:val="24"/>
        </w:rPr>
      </w:pPr>
      <w:r w:rsidRPr="00A321BF">
        <w:rPr>
          <w:rFonts w:cs="Times New Roman"/>
          <w:szCs w:val="24"/>
        </w:rPr>
        <w:t>5. Порядок резервирования земель для муниципальных нужд определяется Правительством Российской Федерации.</w:t>
      </w:r>
    </w:p>
    <w:p w:rsidR="00A321BF" w:rsidRPr="00C27F60" w:rsidRDefault="00A321BF" w:rsidP="007164C4">
      <w:pPr>
        <w:ind w:left="0" w:firstLine="567"/>
        <w:rPr>
          <w:rFonts w:cs="Times New Roman"/>
          <w:b/>
          <w:szCs w:val="24"/>
        </w:rPr>
      </w:pPr>
      <w:bookmarkStart w:id="27" w:name="_Toc90192030"/>
      <w:bookmarkStart w:id="28" w:name="_Toc190426355"/>
      <w:bookmarkStart w:id="29" w:name="_Toc248903524"/>
      <w:bookmarkStart w:id="30" w:name="_Toc248904663"/>
      <w:r w:rsidRPr="00C27F60">
        <w:rPr>
          <w:rFonts w:cs="Times New Roman"/>
          <w:b/>
          <w:szCs w:val="24"/>
        </w:rPr>
        <w:t>Статья 9. Основания для изъятия земель для муниципальных нужд</w:t>
      </w:r>
      <w:bookmarkEnd w:id="27"/>
      <w:bookmarkEnd w:id="28"/>
      <w:r w:rsidR="00A4212B">
        <w:rPr>
          <w:rFonts w:cs="Times New Roman"/>
          <w:b/>
          <w:szCs w:val="24"/>
        </w:rPr>
        <w:t xml:space="preserve"> </w:t>
      </w:r>
      <w:r w:rsidR="00B04D62">
        <w:rPr>
          <w:rFonts w:cs="Times New Roman"/>
          <w:b/>
          <w:szCs w:val="24"/>
        </w:rPr>
        <w:t>Шарнутовск</w:t>
      </w:r>
      <w:r w:rsidR="00570B2A">
        <w:rPr>
          <w:rFonts w:cs="Times New Roman"/>
          <w:b/>
          <w:szCs w:val="24"/>
        </w:rPr>
        <w:t>ого СМО</w:t>
      </w:r>
      <w:bookmarkEnd w:id="29"/>
      <w:bookmarkEnd w:id="30"/>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Изъятие, в том числе путём выкупа, земельных участков для муниципальных нужд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осуществляется в исключительных случаях, связанных с:</w:t>
      </w:r>
    </w:p>
    <w:p w:rsidR="00A321BF" w:rsidRPr="00A321BF" w:rsidRDefault="00A321BF" w:rsidP="006B6BA9">
      <w:pPr>
        <w:pStyle w:val="ConsNormal"/>
        <w:widowControl/>
        <w:numPr>
          <w:ilvl w:val="0"/>
          <w:numId w:val="18"/>
        </w:numPr>
        <w:tabs>
          <w:tab w:val="clear" w:pos="1069"/>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выполнением международных обязательств Российской Федерации;</w:t>
      </w:r>
    </w:p>
    <w:p w:rsidR="00A321BF" w:rsidRPr="00A321BF" w:rsidRDefault="00A321BF" w:rsidP="006B6BA9">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размещением следующих объектов муниципального значения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при отсутствии других вариантов возможного размещения этих объектов:</w:t>
      </w:r>
    </w:p>
    <w:p w:rsidR="00A321BF" w:rsidRPr="00A321BF" w:rsidRDefault="00A321BF" w:rsidP="006B6BA9">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объекты электро-, газо-, тепло- и водоснабжения муниципального значения;</w:t>
      </w:r>
    </w:p>
    <w:p w:rsidR="00A321BF" w:rsidRPr="00A321BF" w:rsidRDefault="00A321BF" w:rsidP="006B6BA9">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автомобильные дороги общего пользования, мосты и иные транспортные инженерные сооружения местного значения в границах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w:t>
      </w:r>
    </w:p>
    <w:p w:rsidR="00A321BF" w:rsidRPr="00A321BF" w:rsidRDefault="00A321BF" w:rsidP="006B6BA9">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в случаях, установленных законами </w:t>
      </w:r>
      <w:r w:rsidR="008C3D42">
        <w:rPr>
          <w:rFonts w:ascii="Times New Roman" w:hAnsi="Times New Roman" w:cs="Times New Roman"/>
          <w:sz w:val="24"/>
          <w:szCs w:val="24"/>
        </w:rPr>
        <w:t>Республики Калмыкия</w:t>
      </w:r>
      <w:r w:rsidRPr="00A321BF">
        <w:rPr>
          <w:rFonts w:ascii="Times New Roman" w:hAnsi="Times New Roman" w:cs="Times New Roman"/>
          <w:sz w:val="24"/>
          <w:szCs w:val="24"/>
        </w:rPr>
        <w:t>.</w:t>
      </w:r>
    </w:p>
    <w:p w:rsidR="00A321BF" w:rsidRDefault="00A321BF" w:rsidP="006B6BA9">
      <w:pPr>
        <w:pStyle w:val="ConsNormal"/>
        <w:widowControl/>
        <w:numPr>
          <w:ilvl w:val="1"/>
          <w:numId w:val="13"/>
        </w:numPr>
        <w:tabs>
          <w:tab w:val="clear" w:pos="1440"/>
          <w:tab w:val="num" w:pos="-142"/>
        </w:tabs>
        <w:spacing w:line="276" w:lineRule="auto"/>
        <w:ind w:left="0"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 xml:space="preserve">Установление порядка изъятия </w:t>
      </w:r>
      <w:hyperlink w:anchor="sub_55" w:history="1">
        <w:r w:rsidRPr="00A321BF">
          <w:rPr>
            <w:rFonts w:ascii="Times New Roman" w:hAnsi="Times New Roman" w:cs="Times New Roman"/>
            <w:sz w:val="24"/>
            <w:szCs w:val="24"/>
          </w:rPr>
          <w:t>земельных участков</w:t>
        </w:r>
      </w:hyperlink>
      <w:r w:rsidRPr="00A321BF">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p>
    <w:p w:rsidR="00C27F60" w:rsidRDefault="00C27F60" w:rsidP="007164C4">
      <w:pPr>
        <w:pStyle w:val="ConsNormal"/>
        <w:widowControl/>
        <w:spacing w:line="276" w:lineRule="auto"/>
        <w:ind w:right="0"/>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31" w:name="_Toc90192033"/>
      <w:bookmarkStart w:id="32" w:name="_Toc190426356"/>
      <w:bookmarkStart w:id="33" w:name="_Toc248903525"/>
      <w:bookmarkStart w:id="34" w:name="_Toc248904664"/>
      <w:r w:rsidRPr="00C27F60">
        <w:rPr>
          <w:rFonts w:cs="Times New Roman"/>
          <w:b/>
          <w:szCs w:val="24"/>
        </w:rPr>
        <w:t>Статья 10. Возмещение убытков при изъятии земельных участков для муниципальных нужд</w:t>
      </w:r>
      <w:bookmarkEnd w:id="31"/>
      <w:bookmarkEnd w:id="32"/>
      <w:bookmarkEnd w:id="33"/>
      <w:bookmarkEnd w:id="34"/>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включаются в плату за изымаемый земельный участок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уплатить выкупную цену за изымаемый участок.</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5. Возмещение убытков осуществляется за счет бюджета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w:t>
      </w:r>
    </w:p>
    <w:p w:rsid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27F60" w:rsidRDefault="00C27F60" w:rsidP="007164C4">
      <w:pPr>
        <w:pStyle w:val="ConsNormal"/>
        <w:widowControl/>
        <w:spacing w:line="276" w:lineRule="auto"/>
        <w:ind w:right="0" w:firstLine="567"/>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35" w:name="_Toc248903526"/>
      <w:bookmarkStart w:id="36" w:name="_Toc248904665"/>
      <w:r w:rsidRPr="00C27F60">
        <w:rPr>
          <w:rFonts w:cs="Times New Roman"/>
          <w:b/>
          <w:szCs w:val="24"/>
        </w:rPr>
        <w:t>Статья 11. Право ограниченного пользования чужим земельным участком (сервитут)</w:t>
      </w:r>
      <w:bookmarkEnd w:id="35"/>
      <w:bookmarkEnd w:id="36"/>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1. Частный сервитут устанавливается в соответствии с гражданским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2. Публичный сервитут устанавливается в соответствии с земельным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 xml:space="preserve">3. Публичный сервитут устанавливается законом или иным нормативным правовым актом Российской Федерации, нормативным правовым актом </w:t>
      </w:r>
      <w:r w:rsidR="008C3D42">
        <w:rPr>
          <w:rFonts w:cs="Times New Roman"/>
          <w:szCs w:val="24"/>
        </w:rPr>
        <w:t>Республики Калмыкия</w:t>
      </w:r>
      <w:r w:rsidRPr="00A321BF">
        <w:rPr>
          <w:rFonts w:cs="Times New Roman"/>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4. Установление публичного сервитута осуществляется с учётом результатов публичных слушаний.</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A321BF" w:rsidRPr="00A321BF" w:rsidRDefault="00A321BF" w:rsidP="007164C4">
      <w:pPr>
        <w:spacing w:before="60"/>
        <w:ind w:left="0" w:firstLine="567"/>
        <w:rPr>
          <w:rFonts w:cs="Times New Roman"/>
          <w:szCs w:val="24"/>
        </w:rPr>
      </w:pPr>
      <w:r w:rsidRPr="00A321BF">
        <w:rPr>
          <w:rFonts w:cs="Times New Roman"/>
          <w:szCs w:val="24"/>
        </w:rPr>
        <w:lastRenderedPageBreak/>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местонахождение земельного участка, в отношении которого устанавливается публичный сервитут;</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сведения о собственнике (землевладельце, землепользователе) данного земельного участка;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сведения об инициаторе установления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содержание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обоснование необходимости установления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ситуационный план и сфера действия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срок действия публичного сервитута или указание на его бессрочность.</w:t>
      </w:r>
    </w:p>
    <w:p w:rsidR="00A321BF" w:rsidRPr="00A321BF" w:rsidRDefault="00A321BF" w:rsidP="00785C5F">
      <w:pPr>
        <w:spacing w:before="60"/>
        <w:ind w:left="0" w:firstLine="567"/>
        <w:rPr>
          <w:rFonts w:cs="Times New Roman"/>
          <w:szCs w:val="24"/>
        </w:rPr>
      </w:pPr>
      <w:r w:rsidRPr="00A321BF">
        <w:rPr>
          <w:rFonts w:cs="Times New Roman"/>
          <w:szCs w:val="24"/>
        </w:rPr>
        <w:t>6. Уполномоченный в области архитектуры и градостроительства  орган местного самоуправления 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абза</w:t>
      </w:r>
      <w:r w:rsidR="00113938">
        <w:rPr>
          <w:rFonts w:cs="Times New Roman"/>
          <w:szCs w:val="24"/>
        </w:rPr>
        <w:t>це 2 части 5 настоящей статьи, Г</w:t>
      </w:r>
      <w:r w:rsidRPr="00A321BF">
        <w:rPr>
          <w:rFonts w:cs="Times New Roman"/>
          <w:szCs w:val="24"/>
        </w:rPr>
        <w:t xml:space="preserve">лаве </w:t>
      </w:r>
      <w:r w:rsidR="00B04D62">
        <w:rPr>
          <w:rFonts w:cs="Times New Roman"/>
          <w:szCs w:val="24"/>
        </w:rPr>
        <w:t>Шарнутовск</w:t>
      </w:r>
      <w:r w:rsidR="00570B2A">
        <w:rPr>
          <w:rFonts w:cs="Times New Roman"/>
          <w:szCs w:val="24"/>
        </w:rPr>
        <w:t>ого СМО</w:t>
      </w:r>
      <w:r w:rsidRPr="00A321BF">
        <w:rPr>
          <w:rFonts w:cs="Times New Roman"/>
          <w:szCs w:val="24"/>
        </w:rPr>
        <w:t xml:space="preserve">. Глава </w:t>
      </w:r>
      <w:r w:rsidR="00B04D62">
        <w:rPr>
          <w:rFonts w:cs="Times New Roman"/>
          <w:szCs w:val="24"/>
        </w:rPr>
        <w:t>Шарнутовск</w:t>
      </w:r>
      <w:r w:rsidR="00570B2A">
        <w:rPr>
          <w:rFonts w:cs="Times New Roman"/>
          <w:szCs w:val="24"/>
        </w:rPr>
        <w:t>ого СМО</w:t>
      </w:r>
      <w:r w:rsidRPr="00A321BF">
        <w:rPr>
          <w:rFonts w:cs="Times New Roman"/>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A321BF" w:rsidRPr="00A321BF" w:rsidRDefault="00A321BF" w:rsidP="00785C5F">
      <w:pPr>
        <w:spacing w:before="60"/>
        <w:ind w:left="0" w:firstLine="567"/>
        <w:rPr>
          <w:rFonts w:cs="Times New Roman"/>
          <w:szCs w:val="24"/>
        </w:rPr>
      </w:pPr>
      <w:r w:rsidRPr="00A321BF">
        <w:rPr>
          <w:rFonts w:cs="Times New Roman"/>
          <w:szCs w:val="24"/>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A321BF" w:rsidRPr="00A321BF" w:rsidRDefault="00A321BF" w:rsidP="007164C4">
      <w:pPr>
        <w:spacing w:before="60"/>
        <w:ind w:left="0" w:firstLine="567"/>
        <w:rPr>
          <w:rFonts w:cs="Times New Roman"/>
          <w:szCs w:val="24"/>
        </w:rPr>
      </w:pPr>
      <w:r w:rsidRPr="00A321BF">
        <w:rPr>
          <w:rFonts w:cs="Times New Roman"/>
          <w:szCs w:val="24"/>
        </w:rPr>
        <w:t>7. Публичные слушания по вопросу об установлении (прекращении)  публичного сервитута проводятся в соответствии со статьёй 6 настоящих Правил.</w:t>
      </w:r>
    </w:p>
    <w:p w:rsidR="00A321BF" w:rsidRPr="00A321BF" w:rsidRDefault="00A321BF" w:rsidP="007164C4">
      <w:pPr>
        <w:spacing w:before="60"/>
        <w:ind w:left="0" w:firstLine="567"/>
        <w:rPr>
          <w:rFonts w:cs="Times New Roman"/>
          <w:szCs w:val="24"/>
        </w:rPr>
      </w:pPr>
      <w:r w:rsidRPr="00A321BF">
        <w:rPr>
          <w:rFonts w:cs="Times New Roman"/>
          <w:szCs w:val="24"/>
        </w:rPr>
        <w:t>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w:t>
      </w:r>
      <w:r w:rsidR="00002F1B">
        <w:rPr>
          <w:rFonts w:cs="Times New Roman"/>
          <w:szCs w:val="24"/>
        </w:rPr>
        <w:t>едующего дня после подготовки, Г</w:t>
      </w:r>
      <w:r w:rsidRPr="00A321BF">
        <w:rPr>
          <w:rFonts w:cs="Times New Roman"/>
          <w:szCs w:val="24"/>
        </w:rPr>
        <w:t>лаве</w:t>
      </w:r>
      <w:r w:rsidR="00002F1B">
        <w:rPr>
          <w:rFonts w:cs="Times New Roman"/>
          <w:szCs w:val="24"/>
        </w:rPr>
        <w:t xml:space="preserve"> </w:t>
      </w:r>
      <w:r w:rsidR="00B04D62">
        <w:rPr>
          <w:rFonts w:cs="Times New Roman"/>
          <w:szCs w:val="24"/>
        </w:rPr>
        <w:t>Шарнутовск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9. Глава сельского поселения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местонахождение земельного участка, в отношении которого устанавливается публичный сервитут;</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сведения о собственнике (землевладельце, землепользователе) данного земельного участка;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lastRenderedPageBreak/>
        <w:t>сведения об инициаторе установления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срок действия публичного сервитута или указание на его бессрочность;</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321BF" w:rsidRPr="00A321BF" w:rsidRDefault="00A321BF" w:rsidP="007164C4">
      <w:pPr>
        <w:spacing w:before="60"/>
        <w:ind w:left="0" w:firstLine="567"/>
        <w:rPr>
          <w:rFonts w:cs="Times New Roman"/>
          <w:szCs w:val="24"/>
        </w:rPr>
      </w:pPr>
      <w:r w:rsidRPr="00A321BF">
        <w:rPr>
          <w:rFonts w:cs="Times New Roman"/>
          <w:szCs w:val="24"/>
        </w:rPr>
        <w:t xml:space="preserve">10.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A321BF" w:rsidRPr="00A321BF" w:rsidRDefault="00A321BF" w:rsidP="007164C4">
      <w:pPr>
        <w:spacing w:before="60"/>
        <w:ind w:left="0" w:firstLine="567"/>
        <w:rPr>
          <w:rFonts w:cs="Times New Roman"/>
          <w:szCs w:val="24"/>
        </w:rPr>
      </w:pPr>
      <w:r w:rsidRPr="00A321BF">
        <w:rPr>
          <w:rFonts w:cs="Times New Roman"/>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11. Срочный публичный сервитут прекращается по истечении срока его действия</w:t>
      </w:r>
      <w:r w:rsidR="00EB25AF">
        <w:rPr>
          <w:rFonts w:cs="Times New Roman"/>
          <w:szCs w:val="24"/>
        </w:rPr>
        <w:t>, определённого постановлением Г</w:t>
      </w:r>
      <w:r w:rsidRPr="00A321BF">
        <w:rPr>
          <w:rFonts w:cs="Times New Roman"/>
          <w:szCs w:val="24"/>
        </w:rPr>
        <w:t>лавы согласно части 9 настоящей статьи. Принятие нормативного правового акта о прекращении действия публичного сервитута не требуется.</w:t>
      </w:r>
    </w:p>
    <w:p w:rsidR="00A321BF" w:rsidRPr="00A321BF" w:rsidRDefault="00A321BF" w:rsidP="007164C4">
      <w:pPr>
        <w:spacing w:before="60"/>
        <w:ind w:left="0" w:firstLine="567"/>
        <w:rPr>
          <w:rFonts w:cs="Times New Roman"/>
          <w:szCs w:val="24"/>
        </w:rPr>
      </w:pPr>
      <w:r w:rsidRPr="00A321BF">
        <w:rPr>
          <w:rFonts w:cs="Times New Roman"/>
          <w:szCs w:val="24"/>
        </w:rPr>
        <w:t>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A321BF" w:rsidRPr="00A321BF" w:rsidRDefault="00A321BF" w:rsidP="007164C4">
      <w:pPr>
        <w:spacing w:before="60"/>
        <w:ind w:left="0" w:firstLine="567"/>
        <w:rPr>
          <w:rFonts w:cs="Times New Roman"/>
          <w:szCs w:val="24"/>
        </w:rPr>
      </w:pPr>
      <w:r w:rsidRPr="00A321BF">
        <w:rPr>
          <w:rFonts w:cs="Times New Roman"/>
          <w:szCs w:val="24"/>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местонахождение земельного участка, в отношении которого установлен публичный сервитут;</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113938" w:rsidP="006B6BA9">
      <w:pPr>
        <w:pStyle w:val="aff1"/>
        <w:numPr>
          <w:ilvl w:val="0"/>
          <w:numId w:val="21"/>
        </w:numPr>
        <w:tabs>
          <w:tab w:val="clear" w:pos="720"/>
          <w:tab w:val="left" w:pos="-540"/>
          <w:tab w:val="num" w:pos="0"/>
          <w:tab w:val="left" w:pos="900"/>
        </w:tabs>
        <w:spacing w:line="276" w:lineRule="auto"/>
        <w:ind w:left="0" w:firstLine="567"/>
      </w:pPr>
      <w:r>
        <w:t>реквизиты постановления Г</w:t>
      </w:r>
      <w:r w:rsidR="00A321BF" w:rsidRPr="00A321BF">
        <w:t xml:space="preserve">лавы </w:t>
      </w:r>
      <w:r w:rsidR="00B04D62">
        <w:t>Шарнутовск</w:t>
      </w:r>
      <w:r w:rsidR="00570B2A">
        <w:t>ого СМО</w:t>
      </w:r>
      <w:r w:rsidR="00A321BF" w:rsidRPr="00A321BF">
        <w:t xml:space="preserve"> об установлении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обоснование необходимости прекращения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A321BF" w:rsidP="00244A95">
      <w:pPr>
        <w:ind w:left="0" w:firstLine="567"/>
        <w:rPr>
          <w:rFonts w:cs="Times New Roman"/>
          <w:szCs w:val="24"/>
        </w:rPr>
      </w:pPr>
      <w:r w:rsidRPr="00A321BF">
        <w:rPr>
          <w:rFonts w:cs="Times New Roman"/>
          <w:szCs w:val="24"/>
        </w:rPr>
        <w:t>В постановлении главы о прекращении публичного сервитута (часть 9 настоящей статьи) должно быть указано:</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lastRenderedPageBreak/>
        <w:t>местонахождение земельного участка, в отношении которого установлен публичный сервитут;</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реквизиты постановления главы об установлении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решение о прекращении действия публичного сервитута.</w:t>
      </w:r>
    </w:p>
    <w:p w:rsidR="00A321BF" w:rsidRPr="00A321BF" w:rsidRDefault="00A321BF" w:rsidP="007164C4">
      <w:pPr>
        <w:ind w:left="0" w:firstLine="567"/>
        <w:rPr>
          <w:rFonts w:cs="Times New Roman"/>
          <w:szCs w:val="24"/>
        </w:rPr>
      </w:pPr>
      <w:r w:rsidRPr="00A321BF">
        <w:rPr>
          <w:rFonts w:cs="Times New Roman"/>
          <w:szCs w:val="24"/>
        </w:rPr>
        <w:t>13. Осуществление публичного сервитута должно быть наименее обременительным для земельного участка, в отношении которого он установлен.</w:t>
      </w:r>
    </w:p>
    <w:p w:rsidR="00A321BF" w:rsidRPr="00A321BF" w:rsidRDefault="00A321BF" w:rsidP="007164C4">
      <w:pPr>
        <w:ind w:left="0" w:firstLine="567"/>
        <w:rPr>
          <w:rFonts w:cs="Times New Roman"/>
          <w:szCs w:val="24"/>
        </w:rPr>
      </w:pPr>
      <w:r w:rsidRPr="00A321BF">
        <w:rPr>
          <w:rFonts w:cs="Times New Roman"/>
          <w:szCs w:val="24"/>
        </w:rPr>
        <w:t>14. Если установление публичного сервитута приводит к существенным затруднениям в использовании земельного участка, его с</w:t>
      </w:r>
      <w:r w:rsidR="00EB25AF">
        <w:rPr>
          <w:rFonts w:cs="Times New Roman"/>
          <w:szCs w:val="24"/>
        </w:rPr>
        <w:t>обственник вправе требовать от А</w:t>
      </w:r>
      <w:r w:rsidRPr="00A321BF">
        <w:rPr>
          <w:rFonts w:cs="Times New Roman"/>
          <w:szCs w:val="24"/>
        </w:rPr>
        <w:t xml:space="preserve">дминистрации </w:t>
      </w:r>
      <w:r w:rsidR="00B04D62">
        <w:rPr>
          <w:rFonts w:cs="Times New Roman"/>
          <w:szCs w:val="24"/>
        </w:rPr>
        <w:t>Шарнутовск</w:t>
      </w:r>
      <w:r w:rsidR="00570B2A">
        <w:rPr>
          <w:rFonts w:cs="Times New Roman"/>
          <w:szCs w:val="24"/>
        </w:rPr>
        <w:t>ого СМО</w:t>
      </w:r>
      <w:r w:rsidRPr="00A321BF">
        <w:rPr>
          <w:rFonts w:cs="Times New Roman"/>
          <w:szCs w:val="24"/>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15.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w:t>
      </w:r>
      <w:r w:rsidR="00EB25AF">
        <w:rPr>
          <w:rFonts w:cs="Times New Roman"/>
          <w:szCs w:val="24"/>
        </w:rPr>
        <w:t>мельного участка с возмещением А</w:t>
      </w:r>
      <w:r w:rsidRPr="00A321BF">
        <w:rPr>
          <w:rFonts w:cs="Times New Roman"/>
          <w:szCs w:val="24"/>
        </w:rPr>
        <w:t xml:space="preserve">дминистрацией </w:t>
      </w:r>
      <w:r w:rsidR="00B04D62">
        <w:rPr>
          <w:rFonts w:cs="Times New Roman"/>
          <w:szCs w:val="24"/>
        </w:rPr>
        <w:t>Шарнутовск</w:t>
      </w:r>
      <w:r w:rsidR="00570B2A">
        <w:rPr>
          <w:rFonts w:cs="Times New Roman"/>
          <w:szCs w:val="24"/>
        </w:rPr>
        <w:t>ого СМО</w:t>
      </w:r>
      <w:r w:rsidRPr="00A321BF">
        <w:rPr>
          <w:rFonts w:cs="Times New Roman"/>
          <w:szCs w:val="24"/>
        </w:rPr>
        <w:t xml:space="preserve"> убытков или предоставления равноценного земельного участка с возмещением убытков.</w:t>
      </w:r>
    </w:p>
    <w:p w:rsidR="00A321BF" w:rsidRPr="00A321BF" w:rsidRDefault="00A321BF" w:rsidP="007164C4">
      <w:pPr>
        <w:spacing w:before="60"/>
        <w:ind w:left="0" w:firstLine="567"/>
        <w:rPr>
          <w:rFonts w:cs="Times New Roman"/>
          <w:szCs w:val="24"/>
        </w:rPr>
      </w:pPr>
      <w:r w:rsidRPr="00A321BF">
        <w:rPr>
          <w:rFonts w:cs="Times New Roman"/>
          <w:szCs w:val="24"/>
        </w:rPr>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321BF" w:rsidRPr="00A321BF" w:rsidRDefault="00A321BF" w:rsidP="007164C4">
      <w:pPr>
        <w:pStyle w:val="ConsNormal"/>
        <w:widowControl/>
        <w:spacing w:line="276" w:lineRule="auto"/>
        <w:ind w:right="0" w:firstLine="709"/>
        <w:jc w:val="both"/>
        <w:rPr>
          <w:rFonts w:ascii="Times New Roman" w:hAnsi="Times New Roman" w:cs="Times New Roman"/>
          <w:sz w:val="24"/>
          <w:szCs w:val="24"/>
        </w:rPr>
      </w:pPr>
    </w:p>
    <w:p w:rsidR="00FB6CC5" w:rsidRPr="00FB6CC5" w:rsidRDefault="001B5A81" w:rsidP="007164C4">
      <w:pPr>
        <w:pStyle w:val="21"/>
        <w:spacing w:after="120"/>
        <w:ind w:firstLine="567"/>
        <w:rPr>
          <w:rFonts w:ascii="Times New Roman" w:hAnsi="Times New Roman"/>
          <w:b/>
          <w:i/>
          <w:iCs/>
        </w:rPr>
      </w:pPr>
      <w:bookmarkStart w:id="37" w:name="_Toc248903527"/>
      <w:bookmarkStart w:id="38" w:name="_Toc248904666"/>
      <w:r>
        <w:rPr>
          <w:rFonts w:ascii="Times New Roman" w:hAnsi="Times New Roman"/>
          <w:b/>
        </w:rPr>
        <w:t xml:space="preserve">ГЛАВА </w:t>
      </w:r>
      <w:r w:rsidR="00FB6CC5" w:rsidRPr="00FB6CC5">
        <w:rPr>
          <w:rFonts w:ascii="Times New Roman" w:hAnsi="Times New Roman"/>
          <w:b/>
        </w:rPr>
        <w:t xml:space="preserve">4. </w:t>
      </w:r>
      <w:bookmarkEnd w:id="37"/>
      <w:bookmarkEnd w:id="38"/>
      <w:r>
        <w:rPr>
          <w:rFonts w:ascii="Times New Roman" w:hAnsi="Times New Roman"/>
          <w:b/>
        </w:rPr>
        <w:t>ПЛАНИРОВКА ТЕРРИТОРИЙ</w:t>
      </w:r>
    </w:p>
    <w:p w:rsidR="00FB6CC5" w:rsidRPr="00FB6CC5" w:rsidRDefault="00FB6CC5" w:rsidP="007164C4">
      <w:pPr>
        <w:ind w:left="0" w:firstLine="567"/>
        <w:rPr>
          <w:b/>
        </w:rPr>
      </w:pPr>
      <w:bookmarkStart w:id="39" w:name="_Toc248903528"/>
      <w:bookmarkStart w:id="40" w:name="_Toc248904667"/>
      <w:r w:rsidRPr="00FB6CC5">
        <w:rPr>
          <w:b/>
        </w:rPr>
        <w:t>Статья 12. Общие  положения о планировке территории</w:t>
      </w:r>
      <w:bookmarkEnd w:id="39"/>
      <w:bookmarkEnd w:id="40"/>
    </w:p>
    <w:p w:rsidR="00FB6CC5" w:rsidRPr="00227CD1" w:rsidRDefault="00FB6CC5" w:rsidP="007164C4">
      <w:pPr>
        <w:shd w:val="clear" w:color="auto" w:fill="FFFFFF"/>
        <w:tabs>
          <w:tab w:val="left" w:pos="785"/>
        </w:tabs>
        <w:spacing w:before="120"/>
        <w:ind w:left="0" w:firstLine="567"/>
      </w:pPr>
      <w:r w:rsidRPr="00227CD1">
        <w:t>1.  Планировка территории осуществляется посредством разработки документации по планировке территории:</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как отдельных документов;</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 и с градостроительными планами земельных участков в составе проектов межевания;</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межевания как отдельных документов;</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межевания с градостроительными планами земельных участков в их составе;</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FB6CC5" w:rsidRPr="00227CD1" w:rsidRDefault="00FB6CC5" w:rsidP="007164C4">
      <w:pPr>
        <w:shd w:val="clear" w:color="auto" w:fill="FFFFFF"/>
        <w:tabs>
          <w:tab w:val="left" w:pos="785"/>
        </w:tabs>
        <w:ind w:left="0" w:firstLine="567"/>
      </w:pPr>
      <w:r w:rsidRPr="00227CD1">
        <w:lastRenderedPageBreak/>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FB6CC5" w:rsidRPr="00227CD1" w:rsidRDefault="00FB6CC5" w:rsidP="007164C4">
      <w:pPr>
        <w:shd w:val="clear" w:color="auto" w:fill="FFFFFF"/>
        <w:tabs>
          <w:tab w:val="left" w:pos="760"/>
        </w:tabs>
        <w:ind w:left="0" w:firstLine="567"/>
      </w:pPr>
      <w:r w:rsidRPr="00227CD1">
        <w:t>2.1. Проекты планировки разрабатываются в случаях, когда необходимо установить (изменить), в том числе посредством установления красных линий:</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 xml:space="preserve">границы планировочных элементов территории (районов, микрорайонов, кварталов); </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границы земельных участков общего пользования и линейных объектов без определения границ иных земельных участков;</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границы зон планируемого размещения объектов социально-культурного и коммунально-бытового и иного назначения;</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другие границы.</w:t>
      </w:r>
    </w:p>
    <w:p w:rsidR="00FB6CC5" w:rsidRPr="00227CD1" w:rsidRDefault="00FB6CC5" w:rsidP="007164C4">
      <w:pPr>
        <w:shd w:val="clear" w:color="auto" w:fill="FFFFFF"/>
        <w:tabs>
          <w:tab w:val="left" w:pos="760"/>
        </w:tabs>
        <w:ind w:left="0" w:firstLine="567"/>
      </w:pPr>
      <w:r w:rsidRPr="00227CD1">
        <w:t>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земельных участков, которые не являются земельными участками общего пользования;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линий отступа от красных линий для определения места допустимого размещения зданий, строений, сооружений;</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зон планируемого размещения объектов капитального строительства федерального, областного и местного значения;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зон с особыми условиями использования территории;</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других границ.</w:t>
      </w:r>
    </w:p>
    <w:p w:rsidR="00FB6CC5" w:rsidRPr="00227CD1" w:rsidRDefault="00FB6CC5" w:rsidP="007164C4">
      <w:pPr>
        <w:shd w:val="clear" w:color="auto" w:fill="FFFFFF"/>
        <w:tabs>
          <w:tab w:val="left" w:pos="760"/>
        </w:tabs>
        <w:ind w:left="0" w:firstLine="567"/>
      </w:pPr>
      <w:r w:rsidRPr="00227CD1">
        <w:t xml:space="preserve">2.3. 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B04D62">
        <w:t>Шарнутовск</w:t>
      </w:r>
      <w:r w:rsidR="00570B2A">
        <w:t>ого СМО</w:t>
      </w:r>
      <w:r w:rsidRPr="00227CD1">
        <w:t xml:space="preserve">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FB6CC5" w:rsidRPr="00227CD1" w:rsidRDefault="00FB6CC5" w:rsidP="007164C4">
      <w:pPr>
        <w:shd w:val="clear" w:color="auto" w:fill="FFFFFF"/>
        <w:ind w:left="0" w:firstLine="567"/>
      </w:pPr>
      <w:r w:rsidRPr="00227CD1">
        <w:t>3.  Посредством документации по планировке территории определяются:</w:t>
      </w:r>
    </w:p>
    <w:p w:rsidR="00FB6CC5" w:rsidRPr="00227CD1" w:rsidRDefault="00FB6CC5" w:rsidP="006B6BA9">
      <w:pPr>
        <w:numPr>
          <w:ilvl w:val="0"/>
          <w:numId w:val="6"/>
        </w:numPr>
        <w:shd w:val="clear" w:color="auto" w:fill="FFFFFF"/>
        <w:tabs>
          <w:tab w:val="clear" w:pos="1429"/>
          <w:tab w:val="num" w:pos="0"/>
          <w:tab w:val="left" w:pos="1080"/>
        </w:tabs>
        <w:spacing w:before="0" w:after="0"/>
        <w:ind w:left="0" w:firstLine="567"/>
      </w:pPr>
      <w:r w:rsidRPr="00227CD1">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B6CC5" w:rsidRPr="00227CD1" w:rsidRDefault="00FB6CC5" w:rsidP="006B6BA9">
      <w:pPr>
        <w:numPr>
          <w:ilvl w:val="0"/>
          <w:numId w:val="6"/>
        </w:numPr>
        <w:shd w:val="clear" w:color="auto" w:fill="FFFFFF"/>
        <w:tabs>
          <w:tab w:val="clear" w:pos="1429"/>
          <w:tab w:val="left" w:pos="0"/>
        </w:tabs>
        <w:spacing w:before="0" w:after="0"/>
        <w:ind w:left="0" w:firstLine="567"/>
      </w:pPr>
      <w:r w:rsidRPr="00227CD1">
        <w:t>красные линии;</w:t>
      </w:r>
    </w:p>
    <w:p w:rsidR="00FB6CC5" w:rsidRPr="00227CD1" w:rsidRDefault="00FB6CC5" w:rsidP="006B6BA9">
      <w:pPr>
        <w:numPr>
          <w:ilvl w:val="0"/>
          <w:numId w:val="6"/>
        </w:numPr>
        <w:shd w:val="clear" w:color="auto" w:fill="FFFFFF"/>
        <w:tabs>
          <w:tab w:val="clear" w:pos="1429"/>
          <w:tab w:val="num" w:pos="0"/>
          <w:tab w:val="left" w:pos="1080"/>
          <w:tab w:val="left" w:pos="1249"/>
        </w:tabs>
        <w:spacing w:before="0" w:after="0"/>
        <w:ind w:left="0" w:firstLine="567"/>
      </w:pPr>
      <w:r w:rsidRPr="00227CD1">
        <w:t>линии регулирования застройки, если они не определены градостроительными регламентами в составе настоящих Правил;</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линейных объектов, а также границы зон действия ограничений вдоль линейных объектов;</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 xml:space="preserve">границы зон действия ограничений вокруг охраняемых объектов, а также вокруг объектов, </w:t>
      </w:r>
      <w:r w:rsidRPr="00227CD1">
        <w:rPr>
          <w:color w:val="000000"/>
          <w:spacing w:val="2"/>
        </w:rPr>
        <w:t xml:space="preserve">являющихся источниками </w:t>
      </w:r>
      <w:r w:rsidRPr="00227CD1">
        <w:rPr>
          <w:color w:val="000000"/>
        </w:rPr>
        <w:t>загрязнения окружающей среды</w:t>
      </w:r>
      <w:r w:rsidRPr="00227CD1">
        <w:t>;</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 xml:space="preserve">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w:t>
      </w:r>
      <w:r w:rsidRPr="00227CD1">
        <w:lastRenderedPageBreak/>
        <w:t>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которые планируется предоставить физическим или юридическим лицам;</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на территориях существующей застройки, не разделённых на земельные участки;</w:t>
      </w:r>
    </w:p>
    <w:p w:rsidR="00FB6CC5" w:rsidRPr="00227CD1" w:rsidRDefault="00FB6CC5" w:rsidP="006B6BA9">
      <w:pPr>
        <w:numPr>
          <w:ilvl w:val="0"/>
          <w:numId w:val="6"/>
        </w:numPr>
        <w:shd w:val="clear" w:color="auto" w:fill="FFFFFF"/>
        <w:tabs>
          <w:tab w:val="clear" w:pos="1429"/>
          <w:tab w:val="left" w:pos="0"/>
        </w:tabs>
        <w:spacing w:before="0" w:after="0"/>
        <w:ind w:left="0" w:firstLine="567"/>
      </w:pPr>
      <w:r w:rsidRPr="00227CD1">
        <w:t>и другие.</w:t>
      </w:r>
    </w:p>
    <w:p w:rsidR="00FB6CC5" w:rsidRPr="00227CD1" w:rsidRDefault="00FB6CC5" w:rsidP="006B6BA9">
      <w:pPr>
        <w:numPr>
          <w:ilvl w:val="0"/>
          <w:numId w:val="5"/>
        </w:numPr>
        <w:shd w:val="clear" w:color="auto" w:fill="FFFFFF"/>
        <w:tabs>
          <w:tab w:val="clear" w:pos="360"/>
          <w:tab w:val="num" w:pos="0"/>
          <w:tab w:val="left" w:pos="720"/>
          <w:tab w:val="left" w:pos="1080"/>
        </w:tabs>
        <w:spacing w:before="0" w:after="0"/>
        <w:ind w:left="0" w:firstLine="567"/>
      </w:pPr>
      <w:r w:rsidRPr="00227CD1">
        <w:t xml:space="preserve">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настоящих Правил, кроме объектов, строительство которых согласовано </w:t>
      </w:r>
      <w:r w:rsidR="005871E1">
        <w:t>Собранием депутатов</w:t>
      </w:r>
      <w:r w:rsidRPr="00227CD1">
        <w:t xml:space="preserve"> </w:t>
      </w:r>
      <w:r w:rsidR="00B04D62">
        <w:t>Шарнутовск</w:t>
      </w:r>
      <w:r w:rsidR="00570B2A">
        <w:t>ого СМО</w:t>
      </w:r>
      <w:r w:rsidRPr="00227CD1">
        <w:t xml:space="preserve">. </w:t>
      </w:r>
    </w:p>
    <w:p w:rsidR="00FB6CC5" w:rsidRDefault="00FB6CC5" w:rsidP="006B6BA9">
      <w:pPr>
        <w:pStyle w:val="ab"/>
        <w:numPr>
          <w:ilvl w:val="0"/>
          <w:numId w:val="5"/>
        </w:numPr>
        <w:tabs>
          <w:tab w:val="clear" w:pos="360"/>
          <w:tab w:val="num" w:pos="0"/>
          <w:tab w:val="left" w:pos="1080"/>
        </w:tabs>
        <w:ind w:left="0" w:firstLine="567"/>
      </w:pPr>
      <w:r w:rsidRPr="00227CD1">
        <w:t>Положения настоящей главы не применяются при разработке документации по планировке территории для размещения объектов капитального стро</w:t>
      </w:r>
      <w:r>
        <w:t xml:space="preserve">ительства федерального и </w:t>
      </w:r>
      <w:r w:rsidRPr="000B5B58">
        <w:t>регионального значения.</w:t>
      </w:r>
    </w:p>
    <w:p w:rsidR="00FB6CC5" w:rsidRDefault="00FB6CC5" w:rsidP="007164C4">
      <w:pPr>
        <w:tabs>
          <w:tab w:val="num" w:pos="0"/>
          <w:tab w:val="left" w:pos="1080"/>
        </w:tabs>
        <w:ind w:left="0" w:firstLine="567"/>
      </w:pPr>
    </w:p>
    <w:p w:rsidR="00FB6CC5" w:rsidRPr="000B5B58" w:rsidRDefault="00FB6CC5" w:rsidP="007164C4">
      <w:pPr>
        <w:tabs>
          <w:tab w:val="num" w:pos="0"/>
          <w:tab w:val="left" w:pos="1080"/>
        </w:tabs>
        <w:ind w:left="567"/>
      </w:pPr>
    </w:p>
    <w:p w:rsidR="00FB6CC5" w:rsidRPr="00FB6CC5" w:rsidRDefault="00FB6CC5" w:rsidP="007164C4">
      <w:pPr>
        <w:ind w:left="0" w:firstLine="567"/>
        <w:rPr>
          <w:b/>
        </w:rPr>
      </w:pPr>
      <w:bookmarkStart w:id="41" w:name="_Toc190426360"/>
      <w:bookmarkStart w:id="42" w:name="_Toc248903529"/>
      <w:bookmarkStart w:id="43" w:name="_Toc248904668"/>
      <w:r w:rsidRPr="00FB6CC5">
        <w:rPr>
          <w:b/>
        </w:rPr>
        <w:t>Статья 13. Подготовка документации по планировке территории</w:t>
      </w:r>
      <w:bookmarkEnd w:id="41"/>
      <w:bookmarkEnd w:id="42"/>
      <w:bookmarkEnd w:id="43"/>
    </w:p>
    <w:p w:rsidR="00FB6CC5" w:rsidRPr="00227CD1" w:rsidRDefault="00FB6CC5" w:rsidP="006B6BA9">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w:t>
      </w:r>
      <w:r w:rsidR="00B04D62">
        <w:t>Шарнутовск</w:t>
      </w:r>
      <w:r w:rsidR="00570B2A">
        <w:t>ого СМО</w:t>
      </w:r>
      <w:r w:rsidRPr="00227CD1">
        <w:t xml:space="preserve"> осуществляется на основании Генерального плана </w:t>
      </w:r>
      <w:r w:rsidR="00B04D62">
        <w:t>Шарнутовск</w:t>
      </w:r>
      <w:r w:rsidR="00570B2A">
        <w:t>ого СМО</w:t>
      </w:r>
      <w:r w:rsidRPr="00227CD1">
        <w:t>, настоящих Правил, требований технических</w:t>
      </w:r>
      <w:r w:rsidR="00244A95">
        <w:t xml:space="preserve"> </w:t>
      </w:r>
      <w:r w:rsidRPr="00CA4691">
        <w:t>и градостроительных</w:t>
      </w:r>
      <w:r w:rsidRPr="00227CD1">
        <w:t xml:space="preserve">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Документация по планировке территории разрабатывается по инициативе органов местного самоуправления </w:t>
      </w:r>
      <w:r w:rsidR="00B04D62">
        <w:t>Шарнутовск</w:t>
      </w:r>
      <w:r w:rsidR="00570B2A">
        <w:t>ого СМО</w:t>
      </w:r>
      <w:r w:rsidRPr="00227CD1">
        <w:t>, а также на основании предложений физических и юридических лиц.</w:t>
      </w:r>
    </w:p>
    <w:p w:rsidR="00FB6CC5" w:rsidRPr="00227CD1" w:rsidRDefault="00FB6CC5" w:rsidP="006B6BA9">
      <w:pPr>
        <w:numPr>
          <w:ilvl w:val="0"/>
          <w:numId w:val="7"/>
        </w:numPr>
        <w:tabs>
          <w:tab w:val="clear" w:pos="1440"/>
          <w:tab w:val="num" w:pos="1080"/>
        </w:tabs>
        <w:spacing w:before="0" w:after="0"/>
        <w:ind w:left="0" w:firstLine="567"/>
      </w:pPr>
      <w:r w:rsidRPr="00227CD1">
        <w:t>Основанием для разработки документации по планировке  являются:</w:t>
      </w:r>
    </w:p>
    <w:p w:rsidR="00FB6CC5" w:rsidRPr="00227CD1" w:rsidRDefault="00FB6CC5" w:rsidP="006B6BA9">
      <w:pPr>
        <w:numPr>
          <w:ilvl w:val="0"/>
          <w:numId w:val="6"/>
        </w:numPr>
        <w:shd w:val="clear" w:color="auto" w:fill="FFFFFF"/>
        <w:tabs>
          <w:tab w:val="clear" w:pos="1429"/>
          <w:tab w:val="left" w:pos="0"/>
          <w:tab w:val="num" w:pos="360"/>
          <w:tab w:val="left" w:pos="1080"/>
        </w:tabs>
        <w:spacing w:before="0" w:after="0"/>
        <w:ind w:left="0" w:firstLine="567"/>
      </w:pPr>
      <w:r w:rsidRPr="00227CD1">
        <w:t xml:space="preserve">решение о подготовке данной документации, принимаемое Администрацией </w:t>
      </w:r>
      <w:r w:rsidR="00B04D62">
        <w:t>Шарнутовск</w:t>
      </w:r>
      <w:r w:rsidR="00570B2A">
        <w:t>ого СМО</w:t>
      </w:r>
      <w:r w:rsidRPr="00227CD1">
        <w:t>;</w:t>
      </w:r>
    </w:p>
    <w:p w:rsidR="00FB6CC5" w:rsidRPr="00227CD1" w:rsidRDefault="00FB6CC5" w:rsidP="006B6BA9">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заказ на подготовку данной документации; </w:t>
      </w:r>
    </w:p>
    <w:p w:rsidR="00FB6CC5" w:rsidRPr="00227CD1" w:rsidRDefault="00FB6CC5" w:rsidP="006B6BA9">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задание на разработку документации. </w:t>
      </w:r>
    </w:p>
    <w:p w:rsidR="00FB6CC5" w:rsidRPr="00227CD1" w:rsidRDefault="00FB6CC5" w:rsidP="007164C4">
      <w:pPr>
        <w:tabs>
          <w:tab w:val="num" w:pos="0"/>
        </w:tabs>
        <w:ind w:left="0" w:firstLine="567"/>
      </w:pPr>
      <w:r w:rsidRPr="00227CD1">
        <w:t>Заказ на подготовку документации по планировке выполняется в соответствии с законодательством Р</w:t>
      </w:r>
      <w:r>
        <w:t xml:space="preserve">оссийской </w:t>
      </w:r>
      <w:r w:rsidRPr="00227CD1">
        <w:t>Ф</w:t>
      </w:r>
      <w:r>
        <w:t>едерации</w:t>
      </w:r>
      <w:r w:rsidRPr="00227CD1">
        <w:t xml:space="preserve">. Заказчиком документации по планировке территории является Администрация </w:t>
      </w:r>
      <w:r w:rsidR="00B04D62">
        <w:t>Шарнутовск</w:t>
      </w:r>
      <w:r w:rsidR="00570B2A">
        <w:t>ого СМО</w:t>
      </w:r>
      <w:r w:rsidRPr="00227CD1">
        <w:t xml:space="preserve"> либо физическое и юридическое лицо, на основании предложения которого принято решение о подготовке документации по планировке.</w:t>
      </w:r>
    </w:p>
    <w:p w:rsidR="00FB6CC5" w:rsidRPr="00227CD1" w:rsidRDefault="00FB6CC5" w:rsidP="007164C4">
      <w:pPr>
        <w:numPr>
          <w:ins w:id="44" w:author="Semenova" w:date="2007-07-04T16:27:00Z"/>
        </w:numPr>
        <w:tabs>
          <w:tab w:val="num" w:pos="0"/>
        </w:tabs>
        <w:ind w:left="0" w:firstLine="567"/>
      </w:pPr>
      <w:r w:rsidRPr="00227CD1">
        <w:t xml:space="preserve">Задание на разработку документации по планировке территории утверждается Главой </w:t>
      </w:r>
      <w:r w:rsidR="00B04D62">
        <w:t>Шарнутовск</w:t>
      </w:r>
      <w:r w:rsidR="00570B2A">
        <w:t>ого СМО</w:t>
      </w:r>
      <w:r w:rsidRPr="00227CD1">
        <w:t>.</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обеспечивается Администрацией </w:t>
      </w:r>
      <w:r w:rsidR="00B04D62">
        <w:t>Шарнутовск</w:t>
      </w:r>
      <w:r w:rsidR="00570B2A">
        <w:t>ого СМО</w:t>
      </w:r>
      <w:r w:rsidRPr="00227CD1">
        <w:t xml:space="preserve">. Документация по планировке территории утверждается Главой </w:t>
      </w:r>
      <w:r w:rsidR="00B04D62">
        <w:t>Шарнутовск</w:t>
      </w:r>
      <w:r w:rsidR="00570B2A">
        <w:t>ого СМО</w:t>
      </w:r>
      <w:r w:rsidRPr="00227CD1">
        <w:t>.</w:t>
      </w:r>
    </w:p>
    <w:p w:rsidR="00FB6CC5" w:rsidRPr="00227CD1" w:rsidRDefault="00FB6CC5" w:rsidP="006B6BA9">
      <w:pPr>
        <w:numPr>
          <w:ilvl w:val="0"/>
          <w:numId w:val="7"/>
        </w:numPr>
        <w:tabs>
          <w:tab w:val="clear" w:pos="1440"/>
          <w:tab w:val="num" w:pos="1080"/>
        </w:tabs>
        <w:spacing w:before="0" w:after="0"/>
        <w:ind w:left="0" w:firstLine="567"/>
      </w:pPr>
      <w:r w:rsidRPr="00227CD1">
        <w:t xml:space="preserve">Сроки подготовки документации по планировке  определяются в решении о подготовке  данной документации. </w:t>
      </w:r>
    </w:p>
    <w:p w:rsidR="00FB6CC5" w:rsidRPr="00227CD1" w:rsidRDefault="00FB6CC5" w:rsidP="006B6BA9">
      <w:pPr>
        <w:numPr>
          <w:ilvl w:val="0"/>
          <w:numId w:val="7"/>
        </w:numPr>
        <w:tabs>
          <w:tab w:val="clear" w:pos="1440"/>
          <w:tab w:val="num" w:pos="1080"/>
        </w:tabs>
        <w:spacing w:before="0" w:after="0"/>
        <w:ind w:left="0" w:firstLine="567"/>
      </w:pPr>
      <w:r w:rsidRPr="00227CD1">
        <w:lastRenderedPageBreak/>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rsidR="00B04D62">
        <w:t>Шарнутовск</w:t>
      </w:r>
      <w:r w:rsidR="00570B2A">
        <w:t>ого СМО</w:t>
      </w:r>
      <w:r w:rsidRPr="00227CD1">
        <w:t xml:space="preserve"> в сети "Интернет"</w:t>
      </w:r>
      <w:r w:rsidR="008C3D42">
        <w:t xml:space="preserve"> </w:t>
      </w:r>
      <w:r w:rsidRPr="00CA4691">
        <w:t>(при наличии официального сайта).</w:t>
      </w:r>
    </w:p>
    <w:p w:rsidR="00FB6CC5" w:rsidRPr="00227CD1" w:rsidRDefault="00FB6CC5" w:rsidP="006B6BA9">
      <w:pPr>
        <w:numPr>
          <w:ilvl w:val="0"/>
          <w:numId w:val="7"/>
        </w:numPr>
        <w:tabs>
          <w:tab w:val="clear" w:pos="1440"/>
          <w:tab w:val="num" w:pos="1080"/>
        </w:tabs>
        <w:spacing w:before="0" w:after="0"/>
        <w:ind w:left="0" w:firstLine="567"/>
      </w:pPr>
      <w:r w:rsidRPr="00227CD1">
        <w:t xml:space="preserve">Со дня опубликования решения о подготовке документации по планировке  физические или юридические лица вправе представить в </w:t>
      </w:r>
      <w:r w:rsidR="00EB25AF">
        <w:t>А</w:t>
      </w:r>
      <w:r w:rsidRPr="00CA4691">
        <w:t xml:space="preserve">дминистрацию </w:t>
      </w:r>
      <w:r w:rsidR="00B04D62">
        <w:t>Шарнутовск</w:t>
      </w:r>
      <w:r w:rsidR="00570B2A">
        <w:t>ого СМО</w:t>
      </w:r>
      <w:r w:rsidR="00244A95">
        <w:t xml:space="preserve"> </w:t>
      </w:r>
      <w:r w:rsidRPr="00227CD1">
        <w:t xml:space="preserve">свои предложения о порядке, сроках подготовки и содержании этих документов. </w:t>
      </w:r>
      <w:r>
        <w:t xml:space="preserve">Администрация сельского поселения </w:t>
      </w:r>
      <w:r w:rsidRPr="00227CD1">
        <w:t>по своему усмотрению учитывает данные предложения физических и юридических лиц при обеспечении подготовки документации по планировке.</w:t>
      </w:r>
    </w:p>
    <w:p w:rsidR="00FB6CC5" w:rsidRPr="000B5B58" w:rsidRDefault="00FB6CC5" w:rsidP="006B6BA9">
      <w:pPr>
        <w:numPr>
          <w:ilvl w:val="0"/>
          <w:numId w:val="7"/>
        </w:numPr>
        <w:tabs>
          <w:tab w:val="clear" w:pos="1440"/>
          <w:tab w:val="num" w:pos="1080"/>
        </w:tabs>
        <w:spacing w:before="0" w:after="0"/>
        <w:ind w:left="0" w:firstLine="567"/>
      </w:pPr>
      <w:r w:rsidRPr="000B5B58">
        <w:t>Документация по планировке  разрабатывается на конкурсной основе специализированной организацией.</w:t>
      </w:r>
    </w:p>
    <w:p w:rsidR="00FB6CC5" w:rsidRPr="00227CD1" w:rsidRDefault="00FB6CC5" w:rsidP="006B6BA9">
      <w:pPr>
        <w:numPr>
          <w:ilvl w:val="0"/>
          <w:numId w:val="7"/>
        </w:numPr>
        <w:tabs>
          <w:tab w:val="clear" w:pos="1440"/>
          <w:tab w:val="num" w:pos="1080"/>
        </w:tabs>
        <w:spacing w:before="0" w:after="0"/>
        <w:ind w:left="0" w:firstLine="567"/>
      </w:pPr>
      <w:r w:rsidRPr="00CA4691">
        <w:t xml:space="preserve">Администрация </w:t>
      </w:r>
      <w:r w:rsidR="00B04D62">
        <w:t>Шарнутовск</w:t>
      </w:r>
      <w:r w:rsidR="00570B2A">
        <w:t>ого СМО</w:t>
      </w:r>
      <w:r w:rsidR="009C6018">
        <w:t xml:space="preserve"> </w:t>
      </w:r>
      <w:r w:rsidRPr="00227CD1">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тридцати дней с момента получения </w:t>
      </w:r>
      <w:r w:rsidR="00EB25AF">
        <w:t>А</w:t>
      </w:r>
      <w:r>
        <w:t xml:space="preserve">дминистрацией </w:t>
      </w:r>
      <w:r w:rsidRPr="00227CD1">
        <w:t xml:space="preserve">разработанной документации по планировке. По результатам проверки </w:t>
      </w:r>
      <w:r w:rsidR="00113938">
        <w:t>А</w:t>
      </w:r>
      <w:r>
        <w:t xml:space="preserve">дминистрация сельского поселения </w:t>
      </w:r>
      <w:r w:rsidRPr="00227CD1">
        <w:t xml:space="preserve">направляет  документацию по планировке Главе  </w:t>
      </w:r>
      <w:r w:rsidR="00B04D62">
        <w:t>Шарнутовск</w:t>
      </w:r>
      <w:r w:rsidR="00570B2A">
        <w:t>ого СМО</w:t>
      </w:r>
      <w:r w:rsidRPr="00227CD1">
        <w:t xml:space="preserve">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Публичные слушания проводятся в порядке, определенном статьей </w:t>
      </w:r>
      <w:r w:rsidRPr="00CA4691">
        <w:t>6</w:t>
      </w:r>
      <w:r w:rsidRPr="00227CD1">
        <w:t>настоящих Правил.</w:t>
      </w:r>
    </w:p>
    <w:p w:rsidR="00FB6CC5" w:rsidRPr="00227CD1" w:rsidRDefault="00FB6CC5" w:rsidP="006B6BA9">
      <w:pPr>
        <w:numPr>
          <w:ilvl w:val="0"/>
          <w:numId w:val="7"/>
        </w:numPr>
        <w:tabs>
          <w:tab w:val="clear" w:pos="1440"/>
          <w:tab w:val="num" w:pos="1080"/>
        </w:tabs>
        <w:spacing w:before="0" w:after="0"/>
        <w:ind w:left="0" w:firstLine="567"/>
      </w:pPr>
      <w:r w:rsidRPr="00CA4691">
        <w:t xml:space="preserve">Администрация </w:t>
      </w:r>
      <w:r w:rsidR="00B04D62">
        <w:t>Шарнутовск</w:t>
      </w:r>
      <w:r w:rsidR="00570B2A">
        <w:t>ого СМО</w:t>
      </w:r>
      <w:r w:rsidR="00244A95">
        <w:t xml:space="preserve"> </w:t>
      </w:r>
      <w:r w:rsidRPr="00227CD1">
        <w:t xml:space="preserve">направляет Главе </w:t>
      </w:r>
      <w:r w:rsidR="00B04D62">
        <w:t>Шарнутовск</w:t>
      </w:r>
      <w:r w:rsidR="00570B2A">
        <w:t>ого СМО</w:t>
      </w:r>
      <w:r w:rsidRPr="00227CD1">
        <w:t xml:space="preserve"> подготовленную документацию по планировке, протокол публичных слушаний и заключение о результатах публичных с</w:t>
      </w:r>
      <w:r>
        <w:t>лушаний не позднее, чем через пятнадцать</w:t>
      </w:r>
      <w:r w:rsidRPr="00227CD1">
        <w:t xml:space="preserve"> дней со дня проведения публичных слушаний.</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Глава </w:t>
      </w:r>
      <w:r w:rsidR="00B04D62">
        <w:t>Шарнутовск</w:t>
      </w:r>
      <w:r w:rsidR="00570B2A">
        <w:t>ого СМО</w:t>
      </w:r>
      <w:r w:rsidRPr="00227CD1">
        <w:t xml:space="preserve">, с учетом протокола и заключения о результатах публичных слушаний, принимает решение об утверждении документации по планировке и устанавливает сроки её реализации или об ее отклонении и направлении в </w:t>
      </w:r>
      <w:r w:rsidR="00EB25AF">
        <w:t>А</w:t>
      </w:r>
      <w:r>
        <w:t xml:space="preserve">дминистрацию сельского поселения </w:t>
      </w:r>
      <w:r w:rsidRPr="00227CD1">
        <w:t>на доработку с учетом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FB6CC5" w:rsidRPr="00227CD1" w:rsidRDefault="00FB6CC5" w:rsidP="006B6BA9">
      <w:pPr>
        <w:numPr>
          <w:ilvl w:val="0"/>
          <w:numId w:val="7"/>
        </w:numPr>
        <w:tabs>
          <w:tab w:val="clear" w:pos="1440"/>
          <w:tab w:val="num" w:pos="1080"/>
        </w:tabs>
        <w:spacing w:before="0" w:after="0"/>
        <w:ind w:left="0" w:firstLine="567"/>
      </w:pPr>
      <w:r w:rsidRPr="00227CD1">
        <w:t>Утвержденная докуме</w:t>
      </w:r>
      <w:r>
        <w:t>нтация по планировке в течение семи</w:t>
      </w:r>
      <w:r w:rsidRPr="00227CD1">
        <w:t xml:space="preserve"> дней со дня утверждения подлежит опубликов</w:t>
      </w:r>
      <w:r>
        <w:t xml:space="preserve">анию в порядке, установленном частью </w:t>
      </w:r>
      <w:r w:rsidRPr="00227CD1">
        <w:t>6 настоящей статьи.</w:t>
      </w:r>
    </w:p>
    <w:p w:rsidR="00FB6CC5" w:rsidRPr="00227CD1" w:rsidRDefault="00FB6CC5" w:rsidP="006B6BA9">
      <w:pPr>
        <w:numPr>
          <w:ilvl w:val="0"/>
          <w:numId w:val="7"/>
        </w:numPr>
        <w:tabs>
          <w:tab w:val="clear" w:pos="1440"/>
          <w:tab w:val="num" w:pos="1080"/>
        </w:tabs>
        <w:spacing w:before="0" w:after="0"/>
        <w:ind w:left="0" w:firstLine="567"/>
      </w:pPr>
      <w:r w:rsidRPr="00227CD1">
        <w:t>Положения, установленные частями 3-14 настоящей статьи, применяются при подготовке:</w:t>
      </w:r>
    </w:p>
    <w:p w:rsidR="00FB6CC5" w:rsidRPr="00227CD1" w:rsidRDefault="00FB6CC5" w:rsidP="006B6BA9">
      <w:pPr>
        <w:numPr>
          <w:ilvl w:val="1"/>
          <w:numId w:val="8"/>
        </w:numPr>
        <w:tabs>
          <w:tab w:val="clear" w:pos="1980"/>
          <w:tab w:val="num" w:pos="0"/>
          <w:tab w:val="left" w:pos="1080"/>
        </w:tabs>
        <w:spacing w:before="0" w:after="0"/>
        <w:ind w:left="0" w:firstLine="567"/>
      </w:pPr>
      <w:r w:rsidRPr="00227CD1">
        <w:t xml:space="preserve">проектов планировки как отдельных документов; </w:t>
      </w:r>
    </w:p>
    <w:p w:rsidR="00FB6CC5" w:rsidRPr="00227CD1" w:rsidRDefault="00FB6CC5" w:rsidP="006B6BA9">
      <w:pPr>
        <w:numPr>
          <w:ilvl w:val="1"/>
          <w:numId w:val="8"/>
        </w:numPr>
        <w:tabs>
          <w:tab w:val="clear" w:pos="1980"/>
          <w:tab w:val="num" w:pos="0"/>
          <w:tab w:val="left" w:pos="1080"/>
        </w:tabs>
        <w:spacing w:before="0" w:after="0"/>
        <w:ind w:left="0" w:firstLine="567"/>
      </w:pPr>
      <w:r w:rsidRPr="00227CD1">
        <w:t xml:space="preserve">проектов планировки с проектами межевания в их составе; </w:t>
      </w:r>
    </w:p>
    <w:p w:rsidR="00FB6CC5" w:rsidRPr="00227CD1" w:rsidRDefault="00FB6CC5" w:rsidP="007164C4">
      <w:pPr>
        <w:tabs>
          <w:tab w:val="left" w:pos="1080"/>
          <w:tab w:val="num" w:pos="1134"/>
        </w:tabs>
        <w:ind w:left="1134"/>
      </w:pPr>
      <w:r w:rsidRPr="00227CD1">
        <w:t xml:space="preserve">проектов планировки с проектами межевания в их составе и с градостроительными планами земельных участков в составе проектов межевания; </w:t>
      </w:r>
    </w:p>
    <w:p w:rsidR="00FB6CC5" w:rsidRPr="00227CD1" w:rsidRDefault="00FB6CC5" w:rsidP="006B6BA9">
      <w:pPr>
        <w:numPr>
          <w:ilvl w:val="1"/>
          <w:numId w:val="8"/>
        </w:numPr>
        <w:tabs>
          <w:tab w:val="clear" w:pos="1980"/>
          <w:tab w:val="num" w:pos="0"/>
          <w:tab w:val="left" w:pos="1080"/>
          <w:tab w:val="num" w:pos="1440"/>
        </w:tabs>
        <w:spacing w:before="0" w:after="0"/>
        <w:ind w:left="0" w:firstLine="567"/>
      </w:pPr>
      <w:r w:rsidRPr="00227CD1">
        <w:t>проектов межевания как отдельных документов;</w:t>
      </w:r>
    </w:p>
    <w:p w:rsidR="00FB6CC5" w:rsidRPr="00227CD1" w:rsidRDefault="00FB6CC5" w:rsidP="006B6BA9">
      <w:pPr>
        <w:numPr>
          <w:ilvl w:val="1"/>
          <w:numId w:val="8"/>
        </w:numPr>
        <w:tabs>
          <w:tab w:val="clear" w:pos="1980"/>
          <w:tab w:val="num" w:pos="0"/>
          <w:tab w:val="left" w:pos="1080"/>
          <w:tab w:val="num" w:pos="1440"/>
        </w:tabs>
        <w:spacing w:before="0" w:after="0"/>
        <w:ind w:left="0" w:firstLine="567"/>
      </w:pPr>
      <w:r w:rsidRPr="00227CD1">
        <w:lastRenderedPageBreak/>
        <w:t xml:space="preserve">проектов межевания с градостроительными планами земельных участков в их составе. </w:t>
      </w:r>
    </w:p>
    <w:p w:rsidR="00FB6CC5" w:rsidRPr="00227CD1" w:rsidRDefault="00FB6CC5" w:rsidP="007164C4">
      <w:pPr>
        <w:ind w:left="0" w:firstLine="567"/>
      </w:pPr>
      <w:r>
        <w:t>15</w:t>
      </w:r>
      <w:r w:rsidRPr="00227CD1">
        <w:t xml:space="preserve">. Заказ на подготовку градостроительного плана земельного участка не требуется. Градостроительный план земельного участка готовится </w:t>
      </w:r>
      <w:r w:rsidRPr="000B5B58">
        <w:t>лицом, отделом или органом, уполномоченным на подготовку градостроительного плана земельного участка</w:t>
      </w:r>
      <w:r w:rsidRPr="00227CD1">
        <w:t>. Градостроительные планы земельных участков не выставляются на публичные слушания.</w:t>
      </w:r>
    </w:p>
    <w:p w:rsidR="00FB6CC5" w:rsidRPr="00227CD1" w:rsidRDefault="00FB6CC5" w:rsidP="007164C4">
      <w:pPr>
        <w:ind w:left="0" w:firstLine="567"/>
      </w:pPr>
      <w:r>
        <w:t>16</w:t>
      </w:r>
      <w:r w:rsidRPr="00227CD1">
        <w:t>.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в соответствии с настоящими Правилами.</w:t>
      </w:r>
    </w:p>
    <w:p w:rsidR="00FB6CC5" w:rsidRPr="00227CD1" w:rsidRDefault="00FB6CC5" w:rsidP="007164C4">
      <w:pPr>
        <w:ind w:left="0" w:firstLine="567"/>
      </w:pPr>
      <w:r w:rsidRPr="00227CD1">
        <w:tab/>
      </w:r>
      <w:r>
        <w:t>17</w:t>
      </w:r>
      <w:r w:rsidRPr="00227CD1">
        <w:t xml:space="preserve">. В случае если застройщик обращается в </w:t>
      </w:r>
      <w:r w:rsidR="00EC2BE7">
        <w:t>А</w:t>
      </w:r>
      <w:r w:rsidRPr="00CA4691">
        <w:t xml:space="preserve">дминистрацию </w:t>
      </w:r>
      <w:r w:rsidR="00B04D62">
        <w:t>Шарнутовск</w:t>
      </w:r>
      <w:r w:rsidR="00570B2A">
        <w:t>ого СМО</w:t>
      </w:r>
      <w:r w:rsidR="00244A95">
        <w:t xml:space="preserve"> </w:t>
      </w:r>
      <w:r w:rsidRPr="00227CD1">
        <w:t xml:space="preserve">с заявлением о выдаче ему градостроительного плана земельного участка, </w:t>
      </w:r>
      <w:r w:rsidRPr="000B5B58">
        <w:t>лицо, отдел или орган, уполномоченный на подготовку градостроительного плана земельного участка,</w:t>
      </w:r>
      <w:r w:rsidR="00244A95">
        <w:t xml:space="preserve"> </w:t>
      </w:r>
      <w:r w:rsidRPr="000B5B58">
        <w:t>в течение</w:t>
      </w:r>
      <w:r w:rsidRPr="00227CD1">
        <w:t xml:space="preserve">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FB6CC5" w:rsidRPr="00227CD1" w:rsidRDefault="00FB6CC5" w:rsidP="007164C4">
      <w:pPr>
        <w:ind w:left="0" w:firstLine="567"/>
      </w:pPr>
      <w:r>
        <w:t>18</w:t>
      </w:r>
      <w:r w:rsidRPr="00227CD1">
        <w:t>. Форма градостроите</w:t>
      </w:r>
      <w:r>
        <w:t>льного плана земельного участка</w:t>
      </w:r>
      <w:r w:rsidRPr="00227CD1">
        <w:t xml:space="preserve"> устанавливается уполномоченным Правительством Российской Федерации федеральным органом исполнительной власти.</w:t>
      </w:r>
    </w:p>
    <w:p w:rsidR="00FB6CC5" w:rsidRPr="00227CD1" w:rsidRDefault="00FB6CC5" w:rsidP="007164C4">
      <w:pPr>
        <w:ind w:left="0" w:firstLine="567"/>
      </w:pPr>
      <w:r>
        <w:t>19</w:t>
      </w:r>
      <w:r w:rsidRPr="00227CD1">
        <w:t>. Внесение изменений в градостроительные планы производится в порядке, установленном частями 17, 18 настоящей статьи.</w:t>
      </w:r>
    </w:p>
    <w:p w:rsidR="00FB6CC5" w:rsidRPr="00227CD1" w:rsidRDefault="00FB6CC5" w:rsidP="007164C4">
      <w:pPr>
        <w:ind w:left="0" w:firstLine="567"/>
      </w:pPr>
      <w:r>
        <w:t xml:space="preserve">20. </w:t>
      </w:r>
      <w:r w:rsidRPr="00227CD1">
        <w:t>Градостроительные планы земельных участков, утверждённые до введения в силу нас</w:t>
      </w:r>
      <w:r w:rsidR="00EB25AF">
        <w:t>тоящих Правил, подлежат замене А</w:t>
      </w:r>
      <w:r w:rsidRPr="00227CD1">
        <w:t xml:space="preserve">дминистрацией </w:t>
      </w:r>
      <w:r w:rsidR="00B04D62">
        <w:t>Шарнутовск</w:t>
      </w:r>
      <w:r w:rsidR="00570B2A">
        <w:t>ого СМО</w:t>
      </w:r>
      <w:r w:rsidRPr="00227CD1">
        <w:t xml:space="preserve"> при совершении обладателями градостроительных планов юридически значимых действий с использованием градостроительных планов.</w:t>
      </w:r>
    </w:p>
    <w:p w:rsidR="00FB6CC5" w:rsidRDefault="00FB6CC5" w:rsidP="007164C4">
      <w:pPr>
        <w:ind w:left="0" w:firstLine="567"/>
      </w:pPr>
      <w:r w:rsidRPr="00227CD1">
        <w:t xml:space="preserve">Органы государственной власти Российской Федерации, органы государственной власти </w:t>
      </w:r>
      <w:r w:rsidR="008C3D42">
        <w:rPr>
          <w:rFonts w:cs="Times New Roman"/>
          <w:szCs w:val="24"/>
        </w:rPr>
        <w:t>Республики Калмыкия</w:t>
      </w:r>
      <w:r w:rsidRPr="00227CD1">
        <w:t xml:space="preserve">, органы местного самоуправления </w:t>
      </w:r>
      <w:r w:rsidR="00B04D62">
        <w:t>Шарнутовск</w:t>
      </w:r>
      <w:r w:rsidR="00570B2A">
        <w:t>ого СМО</w:t>
      </w:r>
      <w:r w:rsidRPr="00227CD1">
        <w:t>, физические и юридические лица вправе оспорить в судебном порядке документацию по планировке территории.</w:t>
      </w:r>
    </w:p>
    <w:p w:rsidR="00FB6CC5" w:rsidRDefault="00FB6CC5" w:rsidP="007164C4">
      <w:pPr>
        <w:ind w:left="0" w:firstLine="567"/>
      </w:pPr>
    </w:p>
    <w:p w:rsidR="00FB6CC5" w:rsidRPr="00227CD1" w:rsidRDefault="00FB6CC5" w:rsidP="007164C4">
      <w:pPr>
        <w:ind w:left="0" w:firstLine="567"/>
        <w:rPr>
          <w:b/>
        </w:rPr>
      </w:pPr>
    </w:p>
    <w:p w:rsidR="00FB6CC5" w:rsidRDefault="00133927" w:rsidP="007164C4">
      <w:pPr>
        <w:pStyle w:val="21"/>
        <w:ind w:firstLine="567"/>
        <w:rPr>
          <w:rFonts w:ascii="Times New Roman" w:hAnsi="Times New Roman"/>
          <w:b/>
        </w:rPr>
      </w:pPr>
      <w:bookmarkStart w:id="45" w:name="_Toc248903530"/>
      <w:bookmarkStart w:id="46" w:name="_Toc248904669"/>
      <w:r>
        <w:rPr>
          <w:rFonts w:ascii="Times New Roman" w:hAnsi="Times New Roman"/>
          <w:b/>
        </w:rPr>
        <w:t>ГЛАВА</w:t>
      </w:r>
      <w:r w:rsidR="00FB6CC5" w:rsidRPr="00FB6CC5">
        <w:rPr>
          <w:rFonts w:ascii="Times New Roman" w:hAnsi="Times New Roman"/>
          <w:b/>
        </w:rPr>
        <w:t xml:space="preserve"> 5. </w:t>
      </w:r>
      <w:r>
        <w:rPr>
          <w:rFonts w:ascii="Times New Roman" w:hAnsi="Times New Roman"/>
          <w:b/>
        </w:rPr>
        <w:t>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45"/>
      <w:bookmarkEnd w:id="46"/>
    </w:p>
    <w:p w:rsidR="00FB6CC5" w:rsidRPr="00FB6CC5" w:rsidRDefault="00FB6CC5" w:rsidP="007164C4"/>
    <w:p w:rsidR="00FB6CC5" w:rsidRPr="00FB6CC5" w:rsidRDefault="00FB6CC5" w:rsidP="007164C4">
      <w:pPr>
        <w:ind w:left="0" w:firstLine="567"/>
        <w:rPr>
          <w:b/>
        </w:rPr>
      </w:pPr>
      <w:bookmarkStart w:id="47" w:name="_Toc190426362"/>
      <w:bookmarkStart w:id="48" w:name="_Toc248903531"/>
      <w:bookmarkStart w:id="49" w:name="_Toc248904670"/>
      <w:r w:rsidRPr="00FB6CC5">
        <w:rPr>
          <w:b/>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bookmarkEnd w:id="47"/>
      <w:bookmarkEnd w:id="48"/>
      <w:bookmarkEnd w:id="49"/>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Физические и юридические лица подает заявление о предоставлении разрешения на условно разрешенный вид использования в Комиссию по землепользованию и застройке.</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lastRenderedPageBreak/>
        <w:t>2. Вопрос о предоставлении разрешения на условно разрешенный вид использования подлежит обсуждению на публичных слушаниях в соответствии со статьей 6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b/>
          <w:sz w:val="24"/>
          <w:szCs w:val="24"/>
        </w:rPr>
      </w:pPr>
      <w:r w:rsidRPr="00227CD1">
        <w:rPr>
          <w:rFonts w:ascii="Times New Roman" w:hAnsi="Times New Roman" w:cs="Times New Roman"/>
          <w:sz w:val="24"/>
          <w:szCs w:val="24"/>
        </w:rPr>
        <w:t xml:space="preserve">4. На основании указанных в части 3 настоящей статьи рекомендаций Глава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трех  дней со дня поступления таких рекомендаций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w:t>
      </w:r>
    </w:p>
    <w:p w:rsidR="00FB6CC5"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5. 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FB6CC5" w:rsidRDefault="00FB6CC5" w:rsidP="007164C4">
      <w:pPr>
        <w:pStyle w:val="ConsNormal"/>
        <w:widowControl/>
        <w:spacing w:line="276" w:lineRule="auto"/>
        <w:ind w:right="0" w:firstLine="567"/>
        <w:jc w:val="both"/>
        <w:rPr>
          <w:rFonts w:ascii="Times New Roman" w:hAnsi="Times New Roman" w:cs="Times New Roman"/>
          <w:sz w:val="24"/>
          <w:szCs w:val="24"/>
        </w:rPr>
      </w:pP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p>
    <w:p w:rsidR="00FB6CC5" w:rsidRDefault="00FB6CC5" w:rsidP="007164C4">
      <w:pPr>
        <w:ind w:left="0" w:firstLine="567"/>
        <w:rPr>
          <w:b/>
        </w:rPr>
      </w:pPr>
      <w:bookmarkStart w:id="50" w:name="_Toc130098620"/>
      <w:bookmarkStart w:id="51" w:name="_Toc190426363"/>
      <w:bookmarkStart w:id="52" w:name="_Toc248903532"/>
      <w:bookmarkStart w:id="53" w:name="_Toc248904671"/>
    </w:p>
    <w:p w:rsidR="00FB6CC5" w:rsidRDefault="00FB6CC5" w:rsidP="007164C4">
      <w:pPr>
        <w:ind w:left="0" w:firstLine="567"/>
        <w:rPr>
          <w:b/>
        </w:rPr>
      </w:pPr>
    </w:p>
    <w:p w:rsidR="00FB6CC5" w:rsidRPr="00FB6CC5" w:rsidRDefault="00FB6CC5" w:rsidP="007164C4">
      <w:pPr>
        <w:ind w:left="0" w:firstLine="567"/>
        <w:rPr>
          <w:b/>
        </w:rPr>
      </w:pPr>
      <w:r w:rsidRPr="00FB6CC5">
        <w:rPr>
          <w:b/>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0"/>
      <w:bookmarkEnd w:id="51"/>
      <w:bookmarkEnd w:id="52"/>
      <w:bookmarkEnd w:id="53"/>
    </w:p>
    <w:p w:rsidR="00FB6CC5" w:rsidRPr="00227CD1" w:rsidRDefault="00FB6CC5"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3. Застройщик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4. Вопрос о предоставлении такого разрешения подлежит обсуждению на публичных слушаниях в соответствии со статьёй 6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w:t>
      </w:r>
      <w:r w:rsidRPr="00227CD1">
        <w:rPr>
          <w:rFonts w:ascii="Times New Roman" w:hAnsi="Times New Roman" w:cs="Times New Roman"/>
          <w:sz w:val="24"/>
          <w:szCs w:val="24"/>
        </w:rPr>
        <w:lastRenderedPageBreak/>
        <w:t xml:space="preserve">отказе в предоставлении такого разрешения с указанием причин принятого решения и направляет указанные рекомендации Главе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6. Глава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B6CC5" w:rsidRDefault="00FB6CC5" w:rsidP="007164C4">
      <w:pPr>
        <w:shd w:val="clear" w:color="auto" w:fill="FFFFFF"/>
        <w:ind w:left="0" w:firstLine="567"/>
      </w:pPr>
      <w:r w:rsidRPr="00227CD1">
        <w:t>8. Форма разрешения на отклонение от предельных параметров разрешённого строительства, реконструкции объектов капитального строительства у</w:t>
      </w:r>
      <w:r w:rsidR="00EC2BE7">
        <w:t>тверждается А</w:t>
      </w:r>
      <w:r w:rsidRPr="00227CD1">
        <w:t xml:space="preserve">дминистрацией </w:t>
      </w:r>
      <w:r w:rsidR="00B04D62">
        <w:t>Шарнутовск</w:t>
      </w:r>
      <w:r w:rsidR="00570B2A">
        <w:t>ого СМО</w:t>
      </w:r>
      <w:r w:rsidRPr="00227CD1">
        <w:t xml:space="preserve">. Изменение </w:t>
      </w:r>
      <w:r w:rsidRPr="00227CD1">
        <w:rPr>
          <w:bCs/>
        </w:rPr>
        <w:t>видов разрешенного использования земельных участков и объектов капитального строительства физическими и юридическими лицами</w:t>
      </w:r>
      <w:r w:rsidRPr="00227CD1">
        <w:t xml:space="preserve"> осуществляется в рамках градостроительного регламента в соответствии со статьями 7, 40, 41, 85 Земельного кодекса Российской Федерации, статьями 36, 37, 38, 39, 40, 47, 48, 49, 50, 51, 52, 55 Градостроительного кодекса Российской Федерации. </w:t>
      </w:r>
    </w:p>
    <w:p w:rsidR="007164C4" w:rsidRDefault="007164C4" w:rsidP="007164C4">
      <w:pPr>
        <w:shd w:val="clear" w:color="auto" w:fill="FFFFFF"/>
        <w:ind w:left="0" w:firstLine="567"/>
      </w:pPr>
    </w:p>
    <w:p w:rsidR="007164C4" w:rsidRPr="00244A95" w:rsidRDefault="00D92EE6" w:rsidP="00244A95">
      <w:pPr>
        <w:pStyle w:val="21"/>
        <w:spacing w:after="120"/>
        <w:ind w:firstLine="567"/>
        <w:rPr>
          <w:rFonts w:ascii="Times New Roman" w:hAnsi="Times New Roman"/>
          <w:b/>
          <w:i/>
          <w:iCs/>
        </w:rPr>
      </w:pPr>
      <w:bookmarkStart w:id="54" w:name="_Toc248903533"/>
      <w:bookmarkStart w:id="55" w:name="_Toc248904672"/>
      <w:r>
        <w:rPr>
          <w:rFonts w:ascii="Times New Roman" w:hAnsi="Times New Roman"/>
          <w:b/>
        </w:rPr>
        <w:t>ГЛАВА</w:t>
      </w:r>
      <w:r w:rsidR="007164C4" w:rsidRPr="00244A95">
        <w:rPr>
          <w:rFonts w:ascii="Times New Roman" w:hAnsi="Times New Roman"/>
          <w:b/>
        </w:rPr>
        <w:t xml:space="preserve"> 6. </w:t>
      </w:r>
      <w:r>
        <w:rPr>
          <w:rFonts w:ascii="Times New Roman" w:hAnsi="Times New Roman"/>
          <w:b/>
        </w:rPr>
        <w:t>ПРОЕКТНАЯ ДОКУМЕНТАЦИЯ. РАЗРЕШЕНИЕ НА СТРОИТЕЛЬСТВО. РАЗРЕШЕНИЕ НА ВВОД ОБЪЕКТА В ЭКСПЛУАТАЦИЮ.</w:t>
      </w:r>
      <w:bookmarkEnd w:id="54"/>
      <w:bookmarkEnd w:id="55"/>
    </w:p>
    <w:p w:rsidR="007164C4" w:rsidRPr="007164C4" w:rsidRDefault="007164C4" w:rsidP="007164C4">
      <w:pPr>
        <w:ind w:left="0" w:firstLine="567"/>
        <w:rPr>
          <w:b/>
        </w:rPr>
      </w:pPr>
      <w:bookmarkStart w:id="56" w:name="_Toc248903534"/>
      <w:bookmarkStart w:id="57" w:name="_Toc248904673"/>
      <w:r w:rsidRPr="007164C4">
        <w:rPr>
          <w:b/>
        </w:rPr>
        <w:t>Статья 16. Проектная документация</w:t>
      </w:r>
      <w:bookmarkEnd w:id="56"/>
      <w:bookmarkEnd w:id="57"/>
    </w:p>
    <w:p w:rsidR="007164C4" w:rsidRPr="00227CD1" w:rsidRDefault="007164C4" w:rsidP="007164C4">
      <w:pPr>
        <w:pStyle w:val="ConsNormal"/>
        <w:widowControl/>
        <w:spacing w:before="120"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Российской Федерации.</w:t>
      </w:r>
    </w:p>
    <w:p w:rsidR="007164C4" w:rsidRDefault="007164C4" w:rsidP="007164C4">
      <w:pPr>
        <w:jc w:val="center"/>
        <w:rPr>
          <w:b/>
        </w:rPr>
      </w:pPr>
    </w:p>
    <w:p w:rsidR="00B04D62" w:rsidRPr="00227CD1" w:rsidRDefault="00B04D62" w:rsidP="007164C4">
      <w:pPr>
        <w:jc w:val="center"/>
        <w:rPr>
          <w:b/>
        </w:rPr>
      </w:pPr>
    </w:p>
    <w:p w:rsidR="007164C4" w:rsidRPr="007164C4" w:rsidRDefault="007164C4" w:rsidP="007164C4">
      <w:pPr>
        <w:ind w:left="0" w:firstLine="567"/>
        <w:rPr>
          <w:b/>
        </w:rPr>
      </w:pPr>
      <w:bookmarkStart w:id="58" w:name="_Toc248903535"/>
      <w:bookmarkStart w:id="59" w:name="_Toc248904674"/>
      <w:r w:rsidRPr="007164C4">
        <w:rPr>
          <w:b/>
        </w:rPr>
        <w:lastRenderedPageBreak/>
        <w:t>Статья 17. Разрешение на строительство</w:t>
      </w:r>
      <w:bookmarkEnd w:id="58"/>
      <w:bookmarkEnd w:id="59"/>
    </w:p>
    <w:p w:rsidR="007164C4" w:rsidRPr="00227CD1" w:rsidRDefault="007164C4" w:rsidP="007164C4">
      <w:pPr>
        <w:spacing w:before="120"/>
        <w:ind w:left="0" w:firstLine="567"/>
      </w:pPr>
      <w:r w:rsidRPr="00227CD1">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164C4" w:rsidRPr="00227CD1" w:rsidRDefault="007164C4" w:rsidP="007164C4">
      <w:pPr>
        <w:ind w:left="0" w:firstLine="567"/>
      </w:pPr>
      <w:r w:rsidRPr="00227CD1">
        <w:t>2. Разрешение на строительство выдает</w:t>
      </w:r>
      <w:r w:rsidR="00244A95">
        <w:t xml:space="preserve"> </w:t>
      </w:r>
      <w:r w:rsidR="00113938">
        <w:t>А</w:t>
      </w:r>
      <w:r w:rsidRPr="00CA4691">
        <w:t xml:space="preserve">дминистрация </w:t>
      </w:r>
      <w:r w:rsidR="00B04D62">
        <w:t>Шарнутовск</w:t>
      </w:r>
      <w:r w:rsidR="00570B2A">
        <w:t>ого СМО</w:t>
      </w:r>
      <w:r w:rsidRPr="00227CD1">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8C3D42">
        <w:rPr>
          <w:rFonts w:cs="Times New Roman"/>
          <w:szCs w:val="24"/>
        </w:rPr>
        <w:t>Республики Калмыкия</w:t>
      </w:r>
      <w:r w:rsidR="008C3D42" w:rsidRPr="00227CD1">
        <w:t xml:space="preserve"> </w:t>
      </w:r>
      <w:r w:rsidRPr="00227CD1">
        <w:t>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путем выкупа, земельных участков.</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w:t>
      </w:r>
      <w:r w:rsidR="008C3D42" w:rsidRPr="008C3D42">
        <w:rPr>
          <w:rFonts w:ascii="Times New Roman" w:hAnsi="Times New Roman" w:cs="Times New Roman"/>
          <w:sz w:val="24"/>
          <w:szCs w:val="24"/>
        </w:rPr>
        <w:t>Республики Калмыкия</w:t>
      </w:r>
      <w:r w:rsidR="008C3D42" w:rsidRPr="00227CD1">
        <w:rPr>
          <w:rFonts w:ascii="Times New Roman" w:hAnsi="Times New Roman" w:cs="Times New Roman"/>
          <w:sz w:val="24"/>
          <w:szCs w:val="24"/>
        </w:rPr>
        <w:t xml:space="preserve"> </w:t>
      </w:r>
      <w:r w:rsidRPr="00227CD1">
        <w:rPr>
          <w:rFonts w:ascii="Times New Roman" w:hAnsi="Times New Roman" w:cs="Times New Roman"/>
          <w:sz w:val="24"/>
          <w:szCs w:val="24"/>
        </w:rPr>
        <w:t xml:space="preserve">или органом местного самоуправления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соответствии с их компетенцией.</w:t>
      </w:r>
    </w:p>
    <w:p w:rsidR="007164C4" w:rsidRPr="00227CD1" w:rsidRDefault="007164C4" w:rsidP="007164C4">
      <w:pPr>
        <w:ind w:left="0" w:firstLine="567"/>
      </w:pPr>
      <w:r w:rsidRPr="00227CD1">
        <w:t>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164C4" w:rsidRPr="00227CD1" w:rsidRDefault="007164C4" w:rsidP="007164C4">
      <w:pPr>
        <w:ind w:left="0" w:firstLine="567"/>
      </w:pPr>
      <w:r w:rsidRPr="00227CD1">
        <w:t xml:space="preserve">5. Порядок выдачи разрешения на строительство определен статьей 51 Градостроительного кодекса Российской Федерации. </w:t>
      </w:r>
    </w:p>
    <w:p w:rsidR="007164C4" w:rsidRPr="00227CD1" w:rsidRDefault="007164C4" w:rsidP="007164C4">
      <w:pPr>
        <w:pStyle w:val="aff1"/>
        <w:spacing w:line="276" w:lineRule="auto"/>
        <w:ind w:firstLine="720"/>
      </w:pPr>
      <w:r>
        <w:t>6.</w:t>
      </w:r>
      <w:r w:rsidRPr="00227CD1">
        <w:t xml:space="preserve">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 по землепользованию и застройке.</w:t>
      </w:r>
    </w:p>
    <w:p w:rsidR="007164C4" w:rsidRPr="00227CD1" w:rsidRDefault="007164C4" w:rsidP="007164C4">
      <w:pPr>
        <w:pStyle w:val="aff1"/>
        <w:spacing w:line="276" w:lineRule="auto"/>
        <w:ind w:firstLine="720"/>
      </w:pPr>
      <w:r w:rsidRPr="00227CD1">
        <w:t xml:space="preserve">7. Администрация </w:t>
      </w:r>
      <w:r w:rsidR="00B04D62">
        <w:t>Шарнутовск</w:t>
      </w:r>
      <w:r w:rsidR="00570B2A">
        <w:t>ого СМО</w:t>
      </w:r>
      <w:r w:rsidRPr="00227CD1">
        <w:t xml:space="preserve">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7164C4" w:rsidRPr="00227CD1" w:rsidRDefault="007164C4" w:rsidP="007164C4">
      <w:pPr>
        <w:rPr>
          <w:b/>
        </w:rPr>
      </w:pPr>
    </w:p>
    <w:p w:rsidR="007164C4" w:rsidRPr="007164C4" w:rsidRDefault="007164C4" w:rsidP="007164C4">
      <w:pPr>
        <w:ind w:left="0" w:firstLine="567"/>
        <w:rPr>
          <w:b/>
        </w:rPr>
      </w:pPr>
      <w:bookmarkStart w:id="60" w:name="_Toc248903536"/>
      <w:bookmarkStart w:id="61" w:name="_Toc248904675"/>
      <w:r w:rsidRPr="007164C4">
        <w:rPr>
          <w:b/>
        </w:rPr>
        <w:t>Статья 18. Разрешение на ввод объекта в эксплуатацию</w:t>
      </w:r>
      <w:bookmarkEnd w:id="60"/>
      <w:bookmarkEnd w:id="61"/>
    </w:p>
    <w:p w:rsidR="007164C4" w:rsidRPr="00227CD1" w:rsidRDefault="007164C4"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164C4" w:rsidRPr="00CA469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Разрешение на ввод объекта в эксплуатацию выдает</w:t>
      </w:r>
      <w:r w:rsidR="008D00E8">
        <w:rPr>
          <w:rFonts w:ascii="Times New Roman" w:hAnsi="Times New Roman" w:cs="Times New Roman"/>
          <w:sz w:val="24"/>
          <w:szCs w:val="24"/>
        </w:rPr>
        <w:t xml:space="preserve"> </w:t>
      </w:r>
      <w:r w:rsidR="00113938">
        <w:rPr>
          <w:rFonts w:ascii="Times New Roman" w:hAnsi="Times New Roman" w:cs="Times New Roman"/>
          <w:sz w:val="24"/>
          <w:szCs w:val="24"/>
        </w:rPr>
        <w:t>А</w:t>
      </w:r>
      <w:r w:rsidRPr="00CA4691">
        <w:rPr>
          <w:rFonts w:ascii="Times New Roman" w:hAnsi="Times New Roman" w:cs="Times New Roman"/>
          <w:sz w:val="24"/>
          <w:szCs w:val="24"/>
        </w:rPr>
        <w:t xml:space="preserve">дминистрация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CA4691">
        <w:rPr>
          <w:rFonts w:ascii="Times New Roman" w:hAnsi="Times New Roman" w:cs="Times New Roman"/>
          <w:sz w:val="24"/>
          <w:szCs w:val="24"/>
        </w:rPr>
        <w:t xml:space="preserve">. </w:t>
      </w:r>
    </w:p>
    <w:p w:rsidR="007164C4" w:rsidRPr="00227CD1" w:rsidRDefault="007164C4" w:rsidP="007164C4">
      <w:pPr>
        <w:ind w:left="0" w:firstLine="567"/>
      </w:pPr>
      <w:r w:rsidRPr="00227CD1">
        <w:lastRenderedPageBreak/>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4. Порядок выдачи разрешения на ввод объекта в эксплуатацию определен статьей 55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p>
    <w:p w:rsidR="007164C4" w:rsidRPr="007164C4" w:rsidRDefault="007164C4" w:rsidP="007164C4">
      <w:pPr>
        <w:ind w:left="0" w:firstLine="567"/>
        <w:rPr>
          <w:b/>
        </w:rPr>
      </w:pPr>
      <w:bookmarkStart w:id="62" w:name="_Toc248903537"/>
      <w:bookmarkStart w:id="63" w:name="_Toc248904676"/>
      <w:r w:rsidRPr="007164C4">
        <w:rPr>
          <w:b/>
        </w:rPr>
        <w:t>Статья 19. Строительный контроль и государственный строительный надзор</w:t>
      </w:r>
      <w:bookmarkEnd w:id="62"/>
      <w:bookmarkEnd w:id="63"/>
    </w:p>
    <w:p w:rsidR="007164C4" w:rsidRPr="00227CD1" w:rsidRDefault="007164C4" w:rsidP="007164C4">
      <w:pPr>
        <w:spacing w:before="120"/>
        <w:ind w:left="0" w:firstLine="567"/>
      </w:pPr>
      <w:r w:rsidRPr="00227CD1">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7164C4" w:rsidRPr="00227CD1" w:rsidRDefault="007164C4" w:rsidP="007164C4">
      <w:pPr>
        <w:ind w:left="0" w:firstLine="567"/>
      </w:pPr>
      <w:r w:rsidRPr="00227CD1">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p>
    <w:p w:rsidR="007164C4" w:rsidRPr="007164C4" w:rsidRDefault="00F82561" w:rsidP="008D00E8">
      <w:pPr>
        <w:pStyle w:val="21"/>
        <w:spacing w:after="120"/>
        <w:ind w:firstLine="567"/>
        <w:rPr>
          <w:rFonts w:ascii="Times New Roman" w:hAnsi="Times New Roman"/>
          <w:b/>
          <w:i/>
          <w:iCs/>
        </w:rPr>
      </w:pPr>
      <w:bookmarkStart w:id="64" w:name="_Toc248903538"/>
      <w:bookmarkStart w:id="65" w:name="_Toc248904677"/>
      <w:r>
        <w:rPr>
          <w:rFonts w:ascii="Times New Roman" w:hAnsi="Times New Roman"/>
          <w:b/>
        </w:rPr>
        <w:t xml:space="preserve">ГЛАВА </w:t>
      </w:r>
      <w:r w:rsidR="007164C4" w:rsidRPr="007164C4">
        <w:rPr>
          <w:rFonts w:ascii="Times New Roman" w:hAnsi="Times New Roman"/>
          <w:b/>
        </w:rPr>
        <w:t xml:space="preserve">7. </w:t>
      </w:r>
      <w:r>
        <w:rPr>
          <w:rFonts w:ascii="Times New Roman" w:hAnsi="Times New Roman"/>
          <w:b/>
        </w:rPr>
        <w:t>МУНИЦИПАЛЬНЫЙ ЗЕМЕЛЬНЫЙ КОНТРОЛЬ</w:t>
      </w:r>
      <w:bookmarkEnd w:id="64"/>
      <w:bookmarkEnd w:id="65"/>
    </w:p>
    <w:p w:rsidR="007164C4" w:rsidRPr="007164C4" w:rsidRDefault="007164C4" w:rsidP="007164C4">
      <w:pPr>
        <w:ind w:left="0" w:firstLine="567"/>
        <w:rPr>
          <w:b/>
        </w:rPr>
      </w:pPr>
      <w:bookmarkStart w:id="66" w:name="_Toc248903539"/>
      <w:bookmarkStart w:id="67" w:name="_Toc248904678"/>
      <w:r w:rsidRPr="007164C4">
        <w:rPr>
          <w:b/>
        </w:rPr>
        <w:t>Статья 20. Муниципальный земельный контроль</w:t>
      </w:r>
      <w:bookmarkEnd w:id="66"/>
      <w:bookmarkEnd w:id="67"/>
    </w:p>
    <w:p w:rsidR="007164C4" w:rsidRPr="00227CD1" w:rsidRDefault="007164C4" w:rsidP="007164C4">
      <w:pPr>
        <w:ind w:left="0" w:firstLine="567"/>
      </w:pPr>
      <w:r w:rsidRPr="00227CD1">
        <w:t xml:space="preserve">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7164C4" w:rsidRPr="00227CD1" w:rsidRDefault="007164C4" w:rsidP="007164C4">
      <w:pPr>
        <w:ind w:left="0" w:firstLine="567"/>
      </w:pPr>
      <w:r w:rsidRPr="00227CD1">
        <w:t xml:space="preserve">2.  Объектами муниципального земельного контроля являются земельные участки, расположенные на территории </w:t>
      </w:r>
      <w:r w:rsidR="00B04D62">
        <w:t>Шарнутовск</w:t>
      </w:r>
      <w:r w:rsidR="00570B2A">
        <w:t>ого СМО</w:t>
      </w:r>
      <w:r w:rsidRPr="00227CD1">
        <w:t>.</w:t>
      </w:r>
    </w:p>
    <w:p w:rsidR="007164C4" w:rsidRPr="00227CD1" w:rsidRDefault="007164C4" w:rsidP="007164C4">
      <w:pPr>
        <w:ind w:left="0" w:firstLine="567"/>
      </w:pPr>
      <w:r w:rsidRPr="00227CD1">
        <w:t xml:space="preserve">3.  Задачами муниципального земельного контроля являются: </w:t>
      </w:r>
    </w:p>
    <w:p w:rsidR="007164C4" w:rsidRPr="00227CD1" w:rsidRDefault="007164C4" w:rsidP="006B6BA9">
      <w:pPr>
        <w:numPr>
          <w:ilvl w:val="0"/>
          <w:numId w:val="23"/>
        </w:numPr>
        <w:tabs>
          <w:tab w:val="clear" w:pos="1429"/>
          <w:tab w:val="num" w:pos="567"/>
          <w:tab w:val="left" w:pos="1080"/>
        </w:tabs>
        <w:spacing w:before="0" w:after="0"/>
        <w:ind w:left="567" w:firstLine="0"/>
      </w:pPr>
      <w:r w:rsidRPr="00227CD1">
        <w:t xml:space="preserve">мониторинг за использованием юридическими и физическими лицами земельных участков на территории </w:t>
      </w:r>
      <w:r w:rsidR="00B04D62">
        <w:t>Шарнутовск</w:t>
      </w:r>
      <w:r w:rsidR="00570B2A">
        <w:t>ого СМО</w:t>
      </w:r>
      <w:r w:rsidRPr="00227CD1">
        <w:t xml:space="preserve">; </w:t>
      </w:r>
    </w:p>
    <w:p w:rsidR="007164C4" w:rsidRPr="00227CD1" w:rsidRDefault="007164C4" w:rsidP="006B6BA9">
      <w:pPr>
        <w:numPr>
          <w:ilvl w:val="0"/>
          <w:numId w:val="23"/>
        </w:numPr>
        <w:tabs>
          <w:tab w:val="clear" w:pos="1429"/>
          <w:tab w:val="num" w:pos="567"/>
          <w:tab w:val="left" w:pos="1080"/>
        </w:tabs>
        <w:spacing w:before="0" w:after="0"/>
        <w:ind w:left="567" w:firstLine="0"/>
      </w:pPr>
      <w:r w:rsidRPr="00227CD1">
        <w:t xml:space="preserve">предупреждение нарушений и соблюдение законодательства Российской Федерации, </w:t>
      </w:r>
      <w:r w:rsidR="004362B6">
        <w:rPr>
          <w:rFonts w:cs="Times New Roman"/>
          <w:szCs w:val="24"/>
        </w:rPr>
        <w:t>Республики Калмыкия</w:t>
      </w:r>
      <w:r w:rsidRPr="00227CD1">
        <w:t xml:space="preserve"> и правовых актов </w:t>
      </w:r>
      <w:r w:rsidR="00B04D62">
        <w:t>Шарнутовск</w:t>
      </w:r>
      <w:r w:rsidR="00570B2A">
        <w:t>ого СМО</w:t>
      </w:r>
      <w:r w:rsidRPr="00227CD1">
        <w:t xml:space="preserve"> в сфере земельных правоотношений. </w:t>
      </w:r>
    </w:p>
    <w:p w:rsidR="007164C4" w:rsidRPr="00227CD1" w:rsidRDefault="007164C4" w:rsidP="007164C4">
      <w:pPr>
        <w:ind w:left="0" w:firstLine="567"/>
      </w:pPr>
      <w:r w:rsidRPr="00227CD1">
        <w:t xml:space="preserve">4. Мониторинг за использованием юридическими и физическими лицами земельных участков на территории </w:t>
      </w:r>
      <w:r w:rsidR="00B04D62">
        <w:t>Шарнутовск</w:t>
      </w:r>
      <w:r w:rsidR="00570B2A">
        <w:t>ого СМО</w:t>
      </w:r>
      <w:r w:rsidRPr="00227CD1">
        <w:t xml:space="preserve"> включает в себя:</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 xml:space="preserve">анализ информации о результатах проверок, выполненных муниципальными органами в сфере земельных правоотношений на территории </w:t>
      </w:r>
      <w:r w:rsidR="00B04D62">
        <w:t>Шарнутовск</w:t>
      </w:r>
      <w:r w:rsidR="00570B2A">
        <w:t>ого СМО</w:t>
      </w:r>
      <w:r w:rsidRPr="00227CD1">
        <w:t>;</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учет, анализ обращений юридических и физических лиц по вопросам использования и охраны земли;</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7164C4" w:rsidRPr="00227CD1" w:rsidRDefault="008D00E8" w:rsidP="007164C4">
      <w:pPr>
        <w:ind w:left="0" w:firstLine="567"/>
      </w:pPr>
      <w:r>
        <w:lastRenderedPageBreak/>
        <w:t xml:space="preserve"> </w:t>
      </w:r>
      <w:r w:rsidR="007164C4" w:rsidRPr="00227CD1">
        <w:t xml:space="preserve">5. На территории </w:t>
      </w:r>
      <w:r w:rsidR="00B04D62">
        <w:t>Шарнутовск</w:t>
      </w:r>
      <w:r w:rsidR="00570B2A">
        <w:t>ого СМО</w:t>
      </w:r>
      <w:r w:rsidR="007164C4" w:rsidRPr="00227CD1">
        <w:t xml:space="preserve"> муниципальный земельный контроль осуществляет комитет по управ</w:t>
      </w:r>
      <w:r w:rsidR="00EC2BE7">
        <w:t>лению муниципальным имуществом А</w:t>
      </w:r>
      <w:r w:rsidR="007164C4" w:rsidRPr="00227CD1">
        <w:t xml:space="preserve">дминистрации </w:t>
      </w:r>
      <w:r w:rsidR="00B04D62">
        <w:t>Шарнутовск</w:t>
      </w:r>
      <w:r w:rsidR="00570B2A">
        <w:t>ого СМО</w:t>
      </w:r>
      <w:r w:rsidR="007164C4" w:rsidRPr="00227CD1">
        <w:t>.</w:t>
      </w:r>
    </w:p>
    <w:p w:rsidR="007164C4" w:rsidRDefault="007164C4" w:rsidP="007164C4">
      <w:pPr>
        <w:ind w:left="0" w:firstLine="567"/>
      </w:pPr>
      <w:r w:rsidRPr="00227CD1">
        <w:t xml:space="preserve">6. К отношениям, возникающим при осуществлении муниципального земельного контроля на территории </w:t>
      </w:r>
      <w:r w:rsidR="00B04D62">
        <w:t>Шарнутовск</w:t>
      </w:r>
      <w:r w:rsidR="00570B2A">
        <w:t>ого СМО</w:t>
      </w:r>
      <w:r w:rsidRPr="00227CD1">
        <w:t xml:space="preserve">, в части не урегулированной настоящими Правилами землепользования и застройки, применяются нормы федерального законодательства и законодательства </w:t>
      </w:r>
      <w:r w:rsidR="004362B6">
        <w:rPr>
          <w:rFonts w:cs="Times New Roman"/>
          <w:szCs w:val="24"/>
        </w:rPr>
        <w:t>Республики Калмыкия</w:t>
      </w:r>
      <w:r w:rsidRPr="00227CD1">
        <w:t>.</w:t>
      </w:r>
    </w:p>
    <w:p w:rsidR="007164C4" w:rsidRDefault="007164C4" w:rsidP="007164C4">
      <w:pPr>
        <w:ind w:left="0" w:firstLine="567"/>
      </w:pPr>
    </w:p>
    <w:p w:rsidR="007164C4" w:rsidRPr="00227CD1" w:rsidRDefault="007164C4" w:rsidP="007164C4">
      <w:pPr>
        <w:ind w:left="0" w:firstLine="567"/>
      </w:pPr>
    </w:p>
    <w:p w:rsidR="007164C4" w:rsidRPr="007164C4" w:rsidRDefault="007164C4" w:rsidP="007164C4">
      <w:pPr>
        <w:ind w:left="0" w:firstLine="567"/>
        <w:rPr>
          <w:b/>
        </w:rPr>
      </w:pPr>
      <w:bookmarkStart w:id="68" w:name="_Toc185756172"/>
      <w:bookmarkStart w:id="69" w:name="_Toc190426373"/>
      <w:bookmarkStart w:id="70" w:name="_Toc248903540"/>
      <w:bookmarkStart w:id="71" w:name="_Toc248904679"/>
      <w:r w:rsidRPr="007164C4">
        <w:rPr>
          <w:b/>
        </w:rPr>
        <w:t>Статья 21. Права и обязанности должностных лиц, осуществляющих</w:t>
      </w:r>
      <w:bookmarkEnd w:id="68"/>
      <w:bookmarkEnd w:id="69"/>
      <w:r w:rsidRPr="007164C4">
        <w:rPr>
          <w:b/>
        </w:rPr>
        <w:t xml:space="preserve"> муниципальный земельный контроль</w:t>
      </w:r>
      <w:bookmarkEnd w:id="70"/>
      <w:bookmarkEnd w:id="71"/>
    </w:p>
    <w:p w:rsidR="007164C4" w:rsidRPr="00227CD1" w:rsidRDefault="007164C4" w:rsidP="007164C4">
      <w:pPr>
        <w:ind w:left="0" w:firstLine="567"/>
      </w:pPr>
      <w:r w:rsidRPr="00227CD1">
        <w:t>1. Муниципальный инспектор по использованию и охране земель (далее – муниципальный инспектор) является должностным лицом ком</w:t>
      </w:r>
      <w:r w:rsidR="00EC2BE7">
        <w:t>итета по управлению имуществом А</w:t>
      </w:r>
      <w:r w:rsidRPr="00227CD1">
        <w:t xml:space="preserve">дминистрации </w:t>
      </w:r>
      <w:r w:rsidR="00B04D62">
        <w:t>Шарнутовск</w:t>
      </w:r>
      <w:r w:rsidR="00570B2A">
        <w:t>ого СМО</w:t>
      </w:r>
      <w:r w:rsidRPr="00227CD1">
        <w:t xml:space="preserve">, на которого возложены обязанности по осуществлению муниципального земельного контроля на территории </w:t>
      </w:r>
      <w:r w:rsidR="00B04D62">
        <w:t>Шарнутовск</w:t>
      </w:r>
      <w:r w:rsidR="00570B2A">
        <w:t>ого СМО</w:t>
      </w:r>
      <w:r w:rsidRPr="00227CD1">
        <w:t>.</w:t>
      </w:r>
    </w:p>
    <w:p w:rsidR="007164C4" w:rsidRPr="00227CD1" w:rsidRDefault="007164C4" w:rsidP="007164C4">
      <w:pPr>
        <w:ind w:left="0" w:firstLine="567"/>
      </w:pPr>
      <w:r w:rsidRPr="00227CD1">
        <w:t xml:space="preserve">2. Муниципальные инспекторы, осуществляющие муниципальный земельный контроль, при выполнении возложенных на них обязанностей имеют право: </w:t>
      </w:r>
    </w:p>
    <w:p w:rsidR="007164C4" w:rsidRPr="00227CD1" w:rsidRDefault="007164C4" w:rsidP="008722C9">
      <w:pPr>
        <w:ind w:left="567"/>
      </w:pPr>
      <w:r w:rsidRPr="00227CD1">
        <w:t>1)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7164C4" w:rsidRPr="00227CD1" w:rsidRDefault="007164C4" w:rsidP="008722C9">
      <w:pPr>
        <w:ind w:left="567"/>
      </w:pPr>
      <w:r w:rsidRPr="00227CD1">
        <w:t>2) запрашивать от юридических и физических лиц и безвозмездно получать в установленном порядке в срок не более десяти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землеустроительную документацию; документы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7164C4" w:rsidRPr="00227CD1" w:rsidRDefault="007164C4" w:rsidP="008722C9">
      <w:pPr>
        <w:ind w:left="567"/>
      </w:pPr>
      <w:r w:rsidRPr="00227CD1">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B04D62">
        <w:t>Шарнутовск</w:t>
      </w:r>
      <w:r w:rsidR="00570B2A">
        <w:t>ого СМО</w:t>
      </w:r>
      <w:r w:rsidRPr="00227CD1">
        <w:t xml:space="preserve"> составлять по результатам </w:t>
      </w:r>
      <w:r w:rsidRPr="00227CD1">
        <w:lastRenderedPageBreak/>
        <w:t>проверок акты с обязательным ознакомлением с ними собственников, владельцев, пользователей, арендаторов земельных участков;</w:t>
      </w:r>
    </w:p>
    <w:p w:rsidR="007164C4" w:rsidRPr="00227CD1" w:rsidRDefault="007164C4" w:rsidP="008722C9">
      <w:pPr>
        <w:ind w:left="567"/>
      </w:pPr>
      <w:r w:rsidRPr="00227CD1">
        <w:t>4) вызывать повесткой и получать от юридических и физических лиц объяснения, сведения и другие материалы, связанные с использованием земельных участков;</w:t>
      </w:r>
    </w:p>
    <w:p w:rsidR="007164C4" w:rsidRPr="00227CD1" w:rsidRDefault="007164C4" w:rsidP="008722C9">
      <w:pPr>
        <w:ind w:left="567"/>
      </w:pPr>
      <w:r w:rsidRPr="00227CD1">
        <w:t>5) привлекать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7164C4" w:rsidRPr="00227CD1" w:rsidRDefault="007164C4" w:rsidP="008722C9">
      <w:pPr>
        <w:ind w:left="567"/>
      </w:pPr>
      <w:r w:rsidRPr="00227CD1">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w:t>
      </w:r>
    </w:p>
    <w:p w:rsidR="007164C4" w:rsidRPr="00227CD1" w:rsidRDefault="007164C4" w:rsidP="008722C9">
      <w:pPr>
        <w:ind w:left="567"/>
      </w:pPr>
      <w:r w:rsidRPr="000B5B58">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7164C4" w:rsidRPr="00227CD1" w:rsidRDefault="007164C4" w:rsidP="008722C9">
      <w:pPr>
        <w:ind w:left="567"/>
      </w:pPr>
      <w:r>
        <w:t>8</w:t>
      </w:r>
      <w:r w:rsidRPr="00227CD1">
        <w:t xml:space="preserve">) участвовать в подготовке нормативных правовых актов </w:t>
      </w:r>
      <w:r w:rsidR="00B04D62">
        <w:t>Шарнутовск</w:t>
      </w:r>
      <w:r w:rsidR="00570B2A">
        <w:t>ого СМО</w:t>
      </w:r>
      <w:r w:rsidRPr="00227CD1">
        <w:t>, регламентирующих деятельность по вопросам рационального использования земель, а также осуществления муниципального земельного контроля;</w:t>
      </w:r>
    </w:p>
    <w:p w:rsidR="007164C4" w:rsidRPr="00227CD1" w:rsidRDefault="007164C4" w:rsidP="008722C9">
      <w:pPr>
        <w:ind w:left="567"/>
      </w:pPr>
      <w:r>
        <w:t>9</w:t>
      </w:r>
      <w:r w:rsidRPr="00227CD1">
        <w:t xml:space="preserve">) вносить в установленном порядке предложения о приведении нормативных правовых актов </w:t>
      </w:r>
      <w:r w:rsidR="00B04D62">
        <w:t>Шарнутовск</w:t>
      </w:r>
      <w:r w:rsidR="00570B2A">
        <w:t>ого СМО</w:t>
      </w:r>
      <w:r w:rsidRPr="00227CD1">
        <w:t xml:space="preserve"> в соответствие с законодательством Российской Федерации и </w:t>
      </w:r>
      <w:r w:rsidR="004362B6">
        <w:rPr>
          <w:rFonts w:cs="Times New Roman"/>
          <w:szCs w:val="24"/>
        </w:rPr>
        <w:t>Республики Калмыкия</w:t>
      </w:r>
      <w:r w:rsidRPr="00227CD1">
        <w:t>;</w:t>
      </w:r>
    </w:p>
    <w:p w:rsidR="007164C4" w:rsidRPr="00836EBC" w:rsidRDefault="007164C4" w:rsidP="008722C9">
      <w:pPr>
        <w:ind w:left="567"/>
      </w:pPr>
      <w:r w:rsidRPr="00836EBC">
        <w:t>10) вносить предложения об изъятии (выкупе) земельных участков в случаях, предусмотренных земельным, гражданским и иным законодательством;</w:t>
      </w:r>
    </w:p>
    <w:p w:rsidR="007164C4" w:rsidRPr="00227CD1" w:rsidRDefault="007164C4" w:rsidP="008722C9">
      <w:pPr>
        <w:ind w:left="567"/>
      </w:pPr>
      <w:r>
        <w:t>11</w:t>
      </w:r>
      <w:r w:rsidRPr="00227CD1">
        <w:t>) принимать меры к устранению и недопущению нарушений земельного законодательства;</w:t>
      </w:r>
    </w:p>
    <w:p w:rsidR="007164C4" w:rsidRPr="00227CD1" w:rsidRDefault="007164C4" w:rsidP="007164C4">
      <w:pPr>
        <w:ind w:left="0" w:firstLine="567"/>
      </w:pPr>
      <w:r w:rsidRPr="00227CD1">
        <w:t xml:space="preserve">3. Муниципальные инспекторы, осуществляющие муниципальный земельный контроль обязаны: </w:t>
      </w:r>
    </w:p>
    <w:p w:rsidR="007164C4" w:rsidRPr="00227CD1" w:rsidRDefault="007164C4" w:rsidP="008722C9">
      <w:pPr>
        <w:ind w:left="567"/>
      </w:pPr>
      <w:r w:rsidRPr="00227CD1">
        <w:t xml:space="preserve">1) соблюдать требования законодательства Российской Федерации, </w:t>
      </w:r>
      <w:r w:rsidR="004362B6">
        <w:rPr>
          <w:rFonts w:cs="Times New Roman"/>
          <w:szCs w:val="24"/>
        </w:rPr>
        <w:t>Республики Калмыкия</w:t>
      </w:r>
      <w:r w:rsidRPr="00227CD1">
        <w:t>;</w:t>
      </w:r>
    </w:p>
    <w:p w:rsidR="007164C4" w:rsidRPr="00227CD1" w:rsidRDefault="007164C4" w:rsidP="008722C9">
      <w:pPr>
        <w:ind w:left="567"/>
      </w:pPr>
      <w:r w:rsidRPr="00227CD1">
        <w:t>2) своевременно и качественно, в соответствии с действующим законодательством, выполнять возложенные на них обязанности;</w:t>
      </w:r>
    </w:p>
    <w:p w:rsidR="007164C4" w:rsidRPr="00227CD1" w:rsidRDefault="007164C4" w:rsidP="008722C9">
      <w:pPr>
        <w:ind w:left="567"/>
      </w:pPr>
      <w:r w:rsidRPr="00227CD1">
        <w:t>3) предотвращать, выявлять и пресекать правонарушения в области земельного законодательства;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7164C4" w:rsidRPr="00227CD1" w:rsidRDefault="007164C4" w:rsidP="008722C9">
      <w:pPr>
        <w:ind w:left="567"/>
      </w:pPr>
    </w:p>
    <w:p w:rsidR="007164C4" w:rsidRPr="007164C4" w:rsidRDefault="009A1667" w:rsidP="002F0C84">
      <w:pPr>
        <w:pStyle w:val="21"/>
        <w:spacing w:after="120"/>
        <w:ind w:firstLine="567"/>
        <w:rPr>
          <w:rFonts w:ascii="Times New Roman" w:hAnsi="Times New Roman"/>
          <w:b/>
          <w:i/>
          <w:iCs/>
        </w:rPr>
      </w:pPr>
      <w:bookmarkStart w:id="72" w:name="_Toc248903541"/>
      <w:bookmarkStart w:id="73" w:name="_Toc248904680"/>
      <w:r>
        <w:rPr>
          <w:rFonts w:ascii="Times New Roman" w:hAnsi="Times New Roman"/>
          <w:b/>
        </w:rPr>
        <w:t>ГЛАВА</w:t>
      </w:r>
      <w:r w:rsidR="007164C4" w:rsidRPr="007164C4">
        <w:rPr>
          <w:rFonts w:ascii="Times New Roman" w:hAnsi="Times New Roman"/>
          <w:b/>
        </w:rPr>
        <w:t xml:space="preserve"> 8. </w:t>
      </w:r>
      <w:bookmarkEnd w:id="72"/>
      <w:bookmarkEnd w:id="73"/>
      <w:r>
        <w:rPr>
          <w:rFonts w:ascii="Times New Roman" w:hAnsi="Times New Roman"/>
          <w:b/>
        </w:rPr>
        <w:t>ЗАКЛЮЧИТЕЛЬНЫ</w:t>
      </w:r>
      <w:r w:rsidR="00BD57D3">
        <w:rPr>
          <w:rFonts w:ascii="Times New Roman" w:hAnsi="Times New Roman"/>
          <w:b/>
        </w:rPr>
        <w:t>Е</w:t>
      </w:r>
      <w:r>
        <w:rPr>
          <w:rFonts w:ascii="Times New Roman" w:hAnsi="Times New Roman"/>
          <w:b/>
        </w:rPr>
        <w:t xml:space="preserve"> ПОЛОЖЕНИЯ</w:t>
      </w:r>
    </w:p>
    <w:p w:rsidR="007164C4" w:rsidRPr="007164C4" w:rsidRDefault="007164C4" w:rsidP="007164C4">
      <w:pPr>
        <w:ind w:left="0" w:firstLine="567"/>
        <w:rPr>
          <w:b/>
        </w:rPr>
      </w:pPr>
      <w:bookmarkStart w:id="74" w:name="_Toc248903542"/>
      <w:bookmarkStart w:id="75" w:name="_Toc248904681"/>
      <w:r w:rsidRPr="007164C4">
        <w:rPr>
          <w:b/>
        </w:rPr>
        <w:t>Статья 22. Порядок внесения изменений в Правила землепользования и застройки</w:t>
      </w:r>
      <w:bookmarkEnd w:id="74"/>
      <w:bookmarkEnd w:id="75"/>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Pr="00227CD1">
        <w:rPr>
          <w:rFonts w:ascii="Times New Roman" w:hAnsi="Times New Roman" w:cs="Times New Roman"/>
          <w:sz w:val="24"/>
          <w:szCs w:val="24"/>
        </w:rPr>
        <w:t xml:space="preserve"> Предложения о внесении изменений в Правила застройки направляются в Комиссию:</w:t>
      </w:r>
    </w:p>
    <w:p w:rsidR="007164C4" w:rsidRPr="00227CD1" w:rsidRDefault="007164C4" w:rsidP="006B6BA9">
      <w:pPr>
        <w:pStyle w:val="ConsNormal"/>
        <w:widowControl/>
        <w:numPr>
          <w:ilvl w:val="0"/>
          <w:numId w:val="24"/>
        </w:numPr>
        <w:tabs>
          <w:tab w:val="clear" w:pos="1714"/>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64C4" w:rsidRPr="00227CD1" w:rsidRDefault="007164C4" w:rsidP="006B6BA9">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органами исполнительной власти </w:t>
      </w:r>
      <w:r w:rsidR="004362B6" w:rsidRPr="004362B6">
        <w:rPr>
          <w:rFonts w:ascii="Times New Roman" w:hAnsi="Times New Roman" w:cs="Times New Roman"/>
          <w:sz w:val="24"/>
          <w:szCs w:val="24"/>
        </w:rPr>
        <w:t>Республики Калмыкия</w:t>
      </w:r>
      <w:r w:rsidR="004362B6" w:rsidRPr="00227CD1">
        <w:rPr>
          <w:rFonts w:ascii="Times New Roman" w:hAnsi="Times New Roman" w:cs="Times New Roman"/>
          <w:sz w:val="24"/>
          <w:szCs w:val="24"/>
        </w:rPr>
        <w:t xml:space="preserve"> </w:t>
      </w:r>
      <w:r w:rsidRPr="00227CD1">
        <w:rPr>
          <w:rFonts w:ascii="Times New Roman" w:hAnsi="Times New Roman" w:cs="Times New Roman"/>
          <w:sz w:val="24"/>
          <w:szCs w:val="24"/>
        </w:rPr>
        <w:t>в случаях, если Правила могут воспрепятствовать функционированию, размещению объектов капитального строительства  областного значения;</w:t>
      </w:r>
    </w:p>
    <w:p w:rsidR="007164C4" w:rsidRPr="00227CD1" w:rsidRDefault="007164C4" w:rsidP="006B6BA9">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органами местного самоуправления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территории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6B6BA9">
      <w:pPr>
        <w:pStyle w:val="ConsNormal"/>
        <w:widowControl/>
        <w:numPr>
          <w:ilvl w:val="0"/>
          <w:numId w:val="24"/>
        </w:numPr>
        <w:tabs>
          <w:tab w:val="clear" w:pos="1714"/>
          <w:tab w:val="num" w:pos="1440"/>
        </w:tabs>
        <w:spacing w:line="276" w:lineRule="auto"/>
        <w:ind w:left="0" w:right="0" w:firstLine="567"/>
        <w:jc w:val="both"/>
        <w:rPr>
          <w:rFonts w:ascii="Times New Roman" w:hAnsi="Times New Roman" w:cs="Times New Roman"/>
          <w:sz w:val="24"/>
          <w:szCs w:val="24"/>
        </w:rPr>
      </w:pPr>
      <w:r w:rsidRPr="00227CD1">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Pr="00227CD1">
        <w:rPr>
          <w:rFonts w:ascii="Times New Roman" w:hAnsi="Times New Roman" w:cs="Times New Roman"/>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227CD1">
        <w:rPr>
          <w:rFonts w:ascii="Times New Roman" w:hAnsi="Times New Roman" w:cs="Times New Roman"/>
          <w:sz w:val="24"/>
          <w:szCs w:val="24"/>
        </w:rPr>
        <w:t xml:space="preserve"> Глава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В случае принятия решения о подготовке проекта изменений в Правила Глава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определяет срок, в течение которого проект должен быть подготовлен и представлен Комиссией в </w:t>
      </w:r>
      <w:r w:rsidR="00EC2BE7">
        <w:rPr>
          <w:rFonts w:ascii="Times New Roman" w:hAnsi="Times New Roman" w:cs="Times New Roman"/>
          <w:sz w:val="24"/>
          <w:szCs w:val="24"/>
        </w:rPr>
        <w:t>А</w:t>
      </w:r>
      <w:r w:rsidRPr="00A33672">
        <w:rPr>
          <w:rFonts w:ascii="Times New Roman" w:hAnsi="Times New Roman" w:cs="Times New Roman"/>
          <w:sz w:val="24"/>
          <w:szCs w:val="24"/>
        </w:rPr>
        <w:t xml:space="preserve">дминистрацию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4. Основаниями для рассмотрения Главой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7164C4" w:rsidRPr="00227CD1" w:rsidRDefault="007164C4" w:rsidP="006B6BA9">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несоответствие Правил Генеральному плану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возникшее в результате внесения изменений в Генеральный план;</w:t>
      </w:r>
    </w:p>
    <w:p w:rsidR="007164C4" w:rsidRPr="00227CD1" w:rsidRDefault="007164C4" w:rsidP="006B6BA9">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7164C4" w:rsidRPr="00227CD1" w:rsidRDefault="007164C4" w:rsidP="007164C4">
      <w:pPr>
        <w:pStyle w:val="ConsNormal"/>
        <w:widowControl/>
        <w:tabs>
          <w:tab w:val="left" w:pos="1080"/>
        </w:tabs>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227CD1">
        <w:rPr>
          <w:rFonts w:ascii="Times New Roman" w:hAnsi="Times New Roman" w:cs="Times New Roman"/>
          <w:sz w:val="24"/>
          <w:szCs w:val="24"/>
        </w:rPr>
        <w:t xml:space="preserve"> Глава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не позднее, чем по истечении десяти дней с даты при</w:t>
      </w:r>
      <w:r>
        <w:rPr>
          <w:rFonts w:ascii="Times New Roman" w:hAnsi="Times New Roman" w:cs="Times New Roman"/>
          <w:sz w:val="24"/>
          <w:szCs w:val="24"/>
        </w:rPr>
        <w:t xml:space="preserve">нятия решения, указанного в абзаце 2 части </w:t>
      </w:r>
      <w:r w:rsidRPr="00227CD1">
        <w:rPr>
          <w:rFonts w:ascii="Times New Roman" w:hAnsi="Times New Roman" w:cs="Times New Roman"/>
          <w:sz w:val="24"/>
          <w:szCs w:val="24"/>
        </w:rPr>
        <w:t>3 настоящей статьи, обеспечивает опубликование сообщения о принятии такого реш</w:t>
      </w:r>
      <w:r>
        <w:rPr>
          <w:rFonts w:ascii="Times New Roman" w:hAnsi="Times New Roman" w:cs="Times New Roman"/>
          <w:sz w:val="24"/>
          <w:szCs w:val="24"/>
        </w:rPr>
        <w:t xml:space="preserve">ения в порядке, установленном частью 6 статьи </w:t>
      </w:r>
      <w:r w:rsidRPr="00227CD1">
        <w:rPr>
          <w:rFonts w:ascii="Times New Roman" w:hAnsi="Times New Roman" w:cs="Times New Roman"/>
          <w:sz w:val="24"/>
          <w:szCs w:val="24"/>
        </w:rPr>
        <w:t>8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227CD1">
        <w:rPr>
          <w:rFonts w:ascii="Times New Roman" w:hAnsi="Times New Roman" w:cs="Times New Roman"/>
          <w:sz w:val="24"/>
          <w:szCs w:val="24"/>
        </w:rPr>
        <w:t xml:space="preserve"> Разработку проекта о внесении изменений в Правила землепользования и застройки обеспечивает Комиссия.</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7. </w:t>
      </w:r>
      <w:r w:rsidRPr="00A33672">
        <w:rPr>
          <w:rFonts w:ascii="Times New Roman" w:hAnsi="Times New Roman" w:cs="Times New Roman"/>
          <w:sz w:val="24"/>
          <w:szCs w:val="24"/>
        </w:rPr>
        <w:t xml:space="preserve">Администрация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Pr>
          <w:rFonts w:ascii="Times New Roman" w:hAnsi="Times New Roman" w:cs="Times New Roman"/>
          <w:sz w:val="24"/>
          <w:szCs w:val="24"/>
        </w:rPr>
        <w:t xml:space="preserve"> в течение пяти</w:t>
      </w:r>
      <w:r w:rsidRPr="00227CD1">
        <w:rPr>
          <w:rFonts w:ascii="Times New Roman" w:hAnsi="Times New Roman" w:cs="Times New Roman"/>
          <w:sz w:val="24"/>
          <w:szCs w:val="24"/>
        </w:rPr>
        <w:t xml:space="preserve">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w:t>
      </w:r>
      <w:r w:rsidRPr="00227CD1">
        <w:rPr>
          <w:rFonts w:ascii="Times New Roman" w:hAnsi="Times New Roman" w:cs="Times New Roman"/>
          <w:sz w:val="24"/>
          <w:szCs w:val="24"/>
        </w:rPr>
        <w:lastRenderedPageBreak/>
        <w:t xml:space="preserve">Генеральному плану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схемам территориального планирования </w:t>
      </w:r>
      <w:r w:rsidR="004362B6" w:rsidRPr="004362B6">
        <w:rPr>
          <w:rFonts w:ascii="Times New Roman" w:hAnsi="Times New Roman" w:cs="Times New Roman"/>
          <w:sz w:val="24"/>
          <w:szCs w:val="24"/>
        </w:rPr>
        <w:t>Республики Калмыкия</w:t>
      </w:r>
      <w:r w:rsidRPr="004362B6">
        <w:rPr>
          <w:rFonts w:ascii="Times New Roman" w:hAnsi="Times New Roman" w:cs="Times New Roman"/>
          <w:sz w:val="24"/>
          <w:szCs w:val="24"/>
        </w:rPr>
        <w:t>,</w:t>
      </w:r>
      <w:r w:rsidRPr="00227CD1">
        <w:rPr>
          <w:rFonts w:ascii="Times New Roman" w:hAnsi="Times New Roman" w:cs="Times New Roman"/>
          <w:sz w:val="24"/>
          <w:szCs w:val="24"/>
        </w:rPr>
        <w:t xml:space="preserve"> схемам территориального планирования Российской Федерации.</w:t>
      </w:r>
    </w:p>
    <w:p w:rsidR="007164C4" w:rsidRPr="00227CD1" w:rsidRDefault="007164C4" w:rsidP="007164C4">
      <w:pPr>
        <w:pStyle w:val="aff1"/>
        <w:spacing w:line="276" w:lineRule="auto"/>
        <w:ind w:firstLine="567"/>
      </w:pPr>
      <w:r w:rsidRPr="00227CD1">
        <w:t xml:space="preserve">8. По результатам указанной проверки </w:t>
      </w:r>
      <w:r w:rsidR="00113938">
        <w:t>А</w:t>
      </w:r>
      <w:r>
        <w:t xml:space="preserve">дминистрация сельского поселения </w:t>
      </w:r>
      <w:r w:rsidRPr="00227CD1">
        <w:t xml:space="preserve">направляет проект о внесении изменения в Правила застройки  Главе </w:t>
      </w:r>
      <w:r w:rsidR="00B04D62">
        <w:t>Шарнутовск</w:t>
      </w:r>
      <w:r w:rsidR="00570B2A">
        <w:t>ого СМО</w:t>
      </w:r>
      <w:r w:rsidRPr="00227CD1">
        <w:t xml:space="preserve"> или, в случае обнаружения его несоответствия требованиям и документам, указанным в части 7 настоящей статьи, в Комиссию на доработку.</w:t>
      </w:r>
    </w:p>
    <w:p w:rsidR="007164C4" w:rsidRPr="00227CD1" w:rsidRDefault="007164C4" w:rsidP="007164C4">
      <w:pPr>
        <w:pStyle w:val="aff1"/>
        <w:spacing w:line="276" w:lineRule="auto"/>
        <w:ind w:firstLine="567"/>
        <w:rPr>
          <w:color w:val="000000"/>
        </w:rPr>
      </w:pPr>
      <w:r w:rsidRPr="00227CD1">
        <w:t xml:space="preserve">9. Глава </w:t>
      </w:r>
      <w:r w:rsidR="00B04D62">
        <w:t>Шарнутовск</w:t>
      </w:r>
      <w:r w:rsidR="00570B2A">
        <w:t>ого СМО</w:t>
      </w:r>
      <w:r w:rsidRPr="00227CD1">
        <w:t xml:space="preserve">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Одновременно с принятием Главой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решения о проведении публичных слушаний, обеспечивается опубликование проекта изменений в Правила.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10. Публичные слушания по проекту изменений в Правила проводятся Комиссией в порядке, определённом статьей 6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11.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 12. Глава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sidR="00EC2BE7" w:rsidRPr="00EC2BE7">
        <w:rPr>
          <w:rFonts w:ascii="Times New Roman" w:hAnsi="Times New Roman" w:cs="Times New Roman"/>
          <w:sz w:val="24"/>
          <w:szCs w:val="24"/>
        </w:rPr>
        <w:t xml:space="preserve">Собрании депутатов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13. Проект изменений в Правила землепользования и застройки рассматривается </w:t>
      </w:r>
      <w:r w:rsidR="00EC2BE7" w:rsidRPr="00EC2BE7">
        <w:rPr>
          <w:rFonts w:ascii="Times New Roman" w:hAnsi="Times New Roman" w:cs="Times New Roman"/>
          <w:sz w:val="24"/>
          <w:szCs w:val="24"/>
        </w:rPr>
        <w:t>Собранием депутатов</w:t>
      </w:r>
      <w:r w:rsidR="00EC2BE7" w:rsidRPr="00227CD1">
        <w:t xml:space="preserve">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7164C4" w:rsidRPr="00227CD1" w:rsidRDefault="004362B6"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EC2BE7" w:rsidRPr="00EC2BE7">
        <w:rPr>
          <w:rFonts w:ascii="Times New Roman" w:hAnsi="Times New Roman" w:cs="Times New Roman"/>
          <w:sz w:val="24"/>
          <w:szCs w:val="24"/>
        </w:rPr>
        <w:t>Собрание депутатов</w:t>
      </w:r>
      <w:r w:rsidR="00EC2BE7" w:rsidRPr="00227CD1">
        <w:t xml:space="preserve">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007164C4" w:rsidRPr="00227CD1">
        <w:rPr>
          <w:rFonts w:ascii="Times New Roman" w:hAnsi="Times New Roman" w:cs="Times New Roman"/>
          <w:sz w:val="24"/>
          <w:szCs w:val="24"/>
        </w:rPr>
        <w:t xml:space="preserve">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007164C4" w:rsidRPr="00227CD1">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15. Изменения в Правила застройки подлежат опубликованию в установленном законом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16. Физические и юридические лица вправе оспорить решение об утверждении изменений в Правила застройки в судебном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17. Органы государственной власти Российской Федерации, органы государственной власти </w:t>
      </w:r>
      <w:r w:rsidR="004362B6">
        <w:rPr>
          <w:rFonts w:ascii="Times New Roman" w:hAnsi="Times New Roman" w:cs="Times New Roman"/>
          <w:sz w:val="24"/>
          <w:szCs w:val="24"/>
        </w:rPr>
        <w:t>Республики Калмыкия</w:t>
      </w:r>
      <w:r w:rsidRPr="00227CD1">
        <w:rPr>
          <w:rFonts w:ascii="Times New Roman" w:hAnsi="Times New Roman" w:cs="Times New Roman"/>
          <w:sz w:val="24"/>
          <w:szCs w:val="24"/>
        </w:rPr>
        <w:t xml:space="preserve">  вправе оспорить решение об утверждении изменений в Правила землепользования и застройки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4362B6">
        <w:rPr>
          <w:rFonts w:ascii="Times New Roman" w:hAnsi="Times New Roman" w:cs="Times New Roman"/>
          <w:sz w:val="24"/>
          <w:szCs w:val="24"/>
        </w:rPr>
        <w:t>Республики Калмыкия</w:t>
      </w:r>
      <w:r w:rsidRPr="00227CD1">
        <w:rPr>
          <w:rFonts w:ascii="Times New Roman" w:hAnsi="Times New Roman" w:cs="Times New Roman"/>
          <w:sz w:val="24"/>
          <w:szCs w:val="24"/>
        </w:rPr>
        <w:t>, утвержденным до утверждения изменений в Правила застройки.</w:t>
      </w:r>
    </w:p>
    <w:p w:rsidR="007164C4" w:rsidRPr="00227CD1" w:rsidRDefault="007164C4" w:rsidP="007164C4">
      <w:pPr>
        <w:jc w:val="center"/>
        <w:rPr>
          <w:b/>
        </w:rPr>
      </w:pPr>
    </w:p>
    <w:p w:rsidR="007164C4" w:rsidRPr="007164C4" w:rsidRDefault="007164C4" w:rsidP="007164C4">
      <w:pPr>
        <w:ind w:left="0" w:firstLine="567"/>
        <w:rPr>
          <w:b/>
        </w:rPr>
      </w:pPr>
      <w:bookmarkStart w:id="76" w:name="_Toc248903543"/>
      <w:bookmarkStart w:id="77" w:name="_Toc248904682"/>
      <w:r w:rsidRPr="007164C4">
        <w:rPr>
          <w:b/>
        </w:rPr>
        <w:t>Статья 23. Ответственность за нарушение настоящих правил</w:t>
      </w:r>
      <w:bookmarkEnd w:id="76"/>
      <w:bookmarkEnd w:id="77"/>
    </w:p>
    <w:p w:rsidR="007164C4" w:rsidRDefault="007164C4" w:rsidP="007164C4">
      <w:pPr>
        <w:pStyle w:val="aff1"/>
        <w:spacing w:line="276" w:lineRule="auto"/>
        <w:ind w:firstLine="709"/>
      </w:pPr>
      <w:r w:rsidRPr="00227CD1">
        <w:t xml:space="preserve">Ответственность за нарушение настоящих Правил наступает согласно законодательству Российской Федерации и </w:t>
      </w:r>
      <w:r w:rsidR="004362B6">
        <w:t>Республики Калмыкия</w:t>
      </w:r>
      <w:r w:rsidRPr="00227CD1">
        <w:t>.</w:t>
      </w:r>
    </w:p>
    <w:p w:rsidR="005A636C" w:rsidRDefault="005A636C" w:rsidP="007164C4">
      <w:pPr>
        <w:pStyle w:val="aff1"/>
        <w:spacing w:line="276" w:lineRule="auto"/>
        <w:ind w:firstLine="709"/>
      </w:pPr>
    </w:p>
    <w:p w:rsidR="005A636C" w:rsidRDefault="005A636C" w:rsidP="007164C4">
      <w:pPr>
        <w:pStyle w:val="aff1"/>
        <w:spacing w:line="276" w:lineRule="auto"/>
        <w:ind w:firstLine="709"/>
      </w:pPr>
    </w:p>
    <w:p w:rsidR="005A636C" w:rsidRPr="00552D78" w:rsidRDefault="00BD57D3" w:rsidP="005949A8">
      <w:pPr>
        <w:pStyle w:val="10"/>
      </w:pPr>
      <w:bookmarkStart w:id="78" w:name="_Toc248903544"/>
      <w:bookmarkStart w:id="79" w:name="_Toc248904683"/>
      <w:r>
        <w:t>ЧАСТЬ 2. КартЫ</w:t>
      </w:r>
      <w:r w:rsidR="005A636C" w:rsidRPr="00552D78">
        <w:t xml:space="preserve"> градостроительного зонирования. </w:t>
      </w:r>
      <w:bookmarkEnd w:id="78"/>
      <w:bookmarkEnd w:id="79"/>
    </w:p>
    <w:p w:rsidR="00F60FB8" w:rsidRDefault="0081532D" w:rsidP="00F60FB8">
      <w:pPr>
        <w:ind w:left="0" w:firstLine="567"/>
        <w:rPr>
          <w:b/>
          <w:szCs w:val="24"/>
        </w:rPr>
      </w:pPr>
      <w:bookmarkStart w:id="80" w:name="_Toc232234201"/>
      <w:bookmarkStart w:id="81" w:name="_Toc248903545"/>
      <w:bookmarkStart w:id="82" w:name="_Toc248904684"/>
      <w:r>
        <w:rPr>
          <w:b/>
        </w:rPr>
        <w:t xml:space="preserve">Статья 24. </w:t>
      </w:r>
      <w:bookmarkEnd w:id="80"/>
      <w:bookmarkEnd w:id="81"/>
      <w:bookmarkEnd w:id="82"/>
      <w:r w:rsidR="00F60FB8" w:rsidRPr="00F60FB8">
        <w:rPr>
          <w:b/>
        </w:rPr>
        <w:t xml:space="preserve">Карты градостроительного зонирования </w:t>
      </w:r>
      <w:r w:rsidR="00B04D62">
        <w:rPr>
          <w:b/>
        </w:rPr>
        <w:t>Шарнутовск</w:t>
      </w:r>
      <w:r w:rsidR="00570B2A">
        <w:rPr>
          <w:b/>
        </w:rPr>
        <w:t>ого СМО</w:t>
      </w:r>
      <w:r w:rsidR="00F60FB8" w:rsidRPr="00F60FB8">
        <w:rPr>
          <w:b/>
        </w:rPr>
        <w:t xml:space="preserve"> и </w:t>
      </w:r>
      <w:r w:rsidR="00B04D62">
        <w:rPr>
          <w:b/>
        </w:rPr>
        <w:t>п. Шарнут</w:t>
      </w:r>
      <w:r w:rsidR="00F60FB8" w:rsidRPr="00F60FB8">
        <w:rPr>
          <w:b/>
          <w:szCs w:val="24"/>
        </w:rPr>
        <w:t xml:space="preserve"> </w:t>
      </w:r>
    </w:p>
    <w:p w:rsidR="00840D3C" w:rsidRDefault="00F60FB8" w:rsidP="00F60FB8">
      <w:pPr>
        <w:ind w:left="0" w:firstLine="567"/>
        <w:rPr>
          <w:rFonts w:cs="Times New Roman"/>
          <w:szCs w:val="24"/>
        </w:rPr>
      </w:pPr>
      <w:r>
        <w:rPr>
          <w:rFonts w:cs="Times New Roman"/>
          <w:szCs w:val="24"/>
        </w:rPr>
        <w:t>Карты</w:t>
      </w:r>
      <w:r w:rsidR="005A636C" w:rsidRPr="00064A65">
        <w:rPr>
          <w:rFonts w:cs="Times New Roman"/>
          <w:szCs w:val="24"/>
        </w:rPr>
        <w:t xml:space="preserve"> градостроительного зонирования (</w:t>
      </w:r>
      <w:r>
        <w:rPr>
          <w:rFonts w:cs="Times New Roman"/>
          <w:szCs w:val="24"/>
        </w:rPr>
        <w:t xml:space="preserve">приложение 1) </w:t>
      </w:r>
      <w:r w:rsidR="00B04D62">
        <w:rPr>
          <w:rFonts w:cs="Times New Roman"/>
          <w:szCs w:val="24"/>
        </w:rPr>
        <w:t>Шарнутовск</w:t>
      </w:r>
      <w:r w:rsidR="00570B2A">
        <w:rPr>
          <w:rFonts w:cs="Times New Roman"/>
          <w:szCs w:val="24"/>
        </w:rPr>
        <w:t>ого СМО</w:t>
      </w:r>
      <w:r w:rsidRPr="006D011F">
        <w:rPr>
          <w:rFonts w:cs="Times New Roman"/>
          <w:szCs w:val="24"/>
        </w:rPr>
        <w:t xml:space="preserve"> </w:t>
      </w:r>
      <w:r>
        <w:rPr>
          <w:rFonts w:cs="Times New Roman"/>
          <w:szCs w:val="24"/>
        </w:rPr>
        <w:t xml:space="preserve"> и </w:t>
      </w:r>
      <w:r w:rsidR="00B04D62">
        <w:rPr>
          <w:rFonts w:cs="Times New Roman"/>
          <w:szCs w:val="24"/>
        </w:rPr>
        <w:t>п. Шарнут</w:t>
      </w:r>
      <w:r>
        <w:rPr>
          <w:rFonts w:cs="Times New Roman"/>
          <w:szCs w:val="24"/>
        </w:rPr>
        <w:t xml:space="preserve"> выполнены</w:t>
      </w:r>
      <w:r w:rsidR="005A636C" w:rsidRPr="006D011F">
        <w:rPr>
          <w:rFonts w:cs="Times New Roman"/>
          <w:szCs w:val="24"/>
        </w:rPr>
        <w:t xml:space="preserve"> на основании Генерального плана </w:t>
      </w:r>
      <w:r w:rsidR="00B04D62">
        <w:rPr>
          <w:rFonts w:cs="Times New Roman"/>
          <w:szCs w:val="24"/>
        </w:rPr>
        <w:t>Шарнутовск</w:t>
      </w:r>
      <w:r w:rsidR="00570B2A">
        <w:rPr>
          <w:rFonts w:cs="Times New Roman"/>
          <w:szCs w:val="24"/>
        </w:rPr>
        <w:t>ого СМО</w:t>
      </w:r>
      <w:r w:rsidR="005A636C" w:rsidRPr="006D011F">
        <w:rPr>
          <w:rFonts w:cs="Times New Roman"/>
          <w:szCs w:val="24"/>
        </w:rPr>
        <w:t xml:space="preserve"> на всю территорию поселения</w:t>
      </w:r>
      <w:r>
        <w:rPr>
          <w:rFonts w:cs="Times New Roman"/>
          <w:szCs w:val="24"/>
        </w:rPr>
        <w:t xml:space="preserve"> и территорию </w:t>
      </w:r>
      <w:r w:rsidR="00B04D62">
        <w:rPr>
          <w:rFonts w:cs="Times New Roman"/>
          <w:szCs w:val="24"/>
        </w:rPr>
        <w:t>п. Шарнут</w:t>
      </w:r>
      <w:r>
        <w:rPr>
          <w:rFonts w:cs="Times New Roman"/>
          <w:szCs w:val="24"/>
        </w:rPr>
        <w:t xml:space="preserve">. </w:t>
      </w:r>
    </w:p>
    <w:p w:rsidR="005064D2" w:rsidRPr="00EC2BE7" w:rsidRDefault="00F60FB8" w:rsidP="00EC2BE7">
      <w:pPr>
        <w:ind w:left="0" w:firstLine="567"/>
        <w:rPr>
          <w:rFonts w:cs="Times New Roman"/>
          <w:szCs w:val="24"/>
        </w:rPr>
      </w:pPr>
      <w:r>
        <w:rPr>
          <w:rFonts w:cs="Times New Roman"/>
          <w:szCs w:val="24"/>
        </w:rPr>
        <w:t>На Картах</w:t>
      </w:r>
      <w:r w:rsidR="005A636C" w:rsidRPr="006D011F">
        <w:rPr>
          <w:rFonts w:cs="Times New Roman"/>
          <w:szCs w:val="24"/>
        </w:rPr>
        <w:t xml:space="preserve"> градостроительного зонировани</w:t>
      </w:r>
      <w:r w:rsidR="00840D3C">
        <w:rPr>
          <w:rFonts w:cs="Times New Roman"/>
          <w:szCs w:val="24"/>
        </w:rPr>
        <w:t>я показаны территориальные зоны и все типы ограничений использования территорий: нормативные санитарно-защитные зоны, водоохранные зоны</w:t>
      </w:r>
      <w:r w:rsidR="002A1EF0">
        <w:rPr>
          <w:rFonts w:cs="Times New Roman"/>
          <w:szCs w:val="24"/>
        </w:rPr>
        <w:t>, зоны с регламентированным посещением территории.</w:t>
      </w:r>
    </w:p>
    <w:p w:rsidR="005064D2" w:rsidRPr="005064D2" w:rsidRDefault="005064D2" w:rsidP="005949A8">
      <w:pPr>
        <w:ind w:left="0" w:firstLine="567"/>
        <w:rPr>
          <w:b/>
        </w:rPr>
      </w:pPr>
      <w:bookmarkStart w:id="83" w:name="_Toc232234199"/>
      <w:bookmarkStart w:id="84" w:name="_Toc248903546"/>
      <w:bookmarkStart w:id="85" w:name="_Toc248904685"/>
      <w:r w:rsidRPr="005064D2">
        <w:rPr>
          <w:b/>
        </w:rPr>
        <w:t>Статья 25. Порядок установления территориальных зон</w:t>
      </w:r>
      <w:bookmarkEnd w:id="83"/>
      <w:bookmarkEnd w:id="84"/>
      <w:bookmarkEnd w:id="85"/>
    </w:p>
    <w:p w:rsidR="005064D2" w:rsidRPr="00AD0716" w:rsidRDefault="005064D2" w:rsidP="005949A8">
      <w:pPr>
        <w:pStyle w:val="ConsNormal"/>
        <w:widowControl/>
        <w:spacing w:before="240"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1.   Территориальные зоны установлены с учётом:</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определённых Градостроительным кодексом РФ видов территориальных зон;</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параметров их планируемого развития, определённых Генеральным планом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сложившейся планировки территории и существующего землепользования;</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2.   Границы территориальных зон установлены по:</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красным линиям;</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магистралям, улицам, проездам (линиям, разделяющим транспортные потоки противоположных направлений);</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границам земельных участков;</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естественным границам природных объектов;</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иным границам.</w:t>
      </w:r>
    </w:p>
    <w:p w:rsidR="005064D2" w:rsidRDefault="005064D2" w:rsidP="006B6BA9">
      <w:pPr>
        <w:pStyle w:val="ConsNormal"/>
        <w:widowControl/>
        <w:numPr>
          <w:ilvl w:val="1"/>
          <w:numId w:val="14"/>
        </w:numPr>
        <w:spacing w:line="276" w:lineRule="auto"/>
        <w:ind w:left="0" w:right="0" w:firstLine="567"/>
        <w:jc w:val="both"/>
        <w:rPr>
          <w:rFonts w:ascii="Times New Roman" w:hAnsi="Times New Roman" w:cs="Times New Roman"/>
          <w:sz w:val="24"/>
          <w:szCs w:val="24"/>
        </w:rPr>
      </w:pPr>
      <w:r w:rsidRPr="00AD0716">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w:t>
      </w:r>
      <w:r>
        <w:rPr>
          <w:rFonts w:ascii="Times New Roman" w:hAnsi="Times New Roman" w:cs="Times New Roman"/>
          <w:sz w:val="24"/>
          <w:szCs w:val="24"/>
        </w:rPr>
        <w:t xml:space="preserve">оссийской </w:t>
      </w:r>
      <w:r w:rsidRPr="00AD0716">
        <w:rPr>
          <w:rFonts w:ascii="Times New Roman" w:hAnsi="Times New Roman" w:cs="Times New Roman"/>
          <w:sz w:val="24"/>
          <w:szCs w:val="24"/>
        </w:rPr>
        <w:t>Ф</w:t>
      </w:r>
      <w:r>
        <w:rPr>
          <w:rFonts w:ascii="Times New Roman" w:hAnsi="Times New Roman" w:cs="Times New Roman"/>
          <w:sz w:val="24"/>
          <w:szCs w:val="24"/>
        </w:rPr>
        <w:t>едерации</w:t>
      </w:r>
      <w:r w:rsidRPr="00AD0716">
        <w:rPr>
          <w:rFonts w:ascii="Times New Roman" w:hAnsi="Times New Roman" w:cs="Times New Roman"/>
          <w:sz w:val="24"/>
          <w:szCs w:val="24"/>
        </w:rPr>
        <w:t>, могут не совпадать с границами территориальных зон.</w:t>
      </w:r>
    </w:p>
    <w:p w:rsidR="00EC1A0E" w:rsidRDefault="00EC1A0E" w:rsidP="00EC1A0E">
      <w:pPr>
        <w:pStyle w:val="ConsNormal"/>
        <w:widowControl/>
        <w:spacing w:line="276" w:lineRule="auto"/>
        <w:ind w:left="567" w:right="0" w:firstLine="0"/>
        <w:jc w:val="both"/>
        <w:rPr>
          <w:rFonts w:ascii="Times New Roman" w:hAnsi="Times New Roman" w:cs="Times New Roman"/>
          <w:sz w:val="24"/>
          <w:szCs w:val="24"/>
        </w:rPr>
      </w:pPr>
    </w:p>
    <w:p w:rsidR="005064D2" w:rsidRPr="00AD0716" w:rsidRDefault="005064D2" w:rsidP="005064D2">
      <w:pPr>
        <w:pStyle w:val="ConsNormal"/>
        <w:widowControl/>
        <w:ind w:left="1069" w:right="0" w:firstLine="0"/>
        <w:jc w:val="both"/>
        <w:rPr>
          <w:rFonts w:ascii="Times New Roman" w:hAnsi="Times New Roman" w:cs="Times New Roman"/>
          <w:sz w:val="24"/>
          <w:szCs w:val="24"/>
        </w:rPr>
      </w:pPr>
    </w:p>
    <w:p w:rsidR="005064D2" w:rsidRDefault="005064D2" w:rsidP="005064D2">
      <w:pPr>
        <w:ind w:left="0" w:firstLine="567"/>
        <w:rPr>
          <w:b/>
        </w:rPr>
      </w:pPr>
      <w:bookmarkStart w:id="86" w:name="_Toc232234200"/>
      <w:bookmarkStart w:id="87" w:name="_Toc248903547"/>
      <w:bookmarkStart w:id="88" w:name="_Toc248904686"/>
      <w:r w:rsidRPr="005064D2">
        <w:rPr>
          <w:b/>
        </w:rPr>
        <w:lastRenderedPageBreak/>
        <w:t>Статья 26. Перечень территор</w:t>
      </w:r>
      <w:r w:rsidR="00326B11">
        <w:rPr>
          <w:b/>
        </w:rPr>
        <w:t>иальных зон, выделенных на картах</w:t>
      </w:r>
      <w:r w:rsidRPr="005064D2">
        <w:rPr>
          <w:b/>
        </w:rPr>
        <w:t xml:space="preserve"> градостроительного зонирования</w:t>
      </w:r>
      <w:bookmarkEnd w:id="86"/>
      <w:bookmarkEnd w:id="87"/>
      <w:bookmarkEnd w:id="88"/>
    </w:p>
    <w:p w:rsidR="005D1433" w:rsidRDefault="005D1433" w:rsidP="00B126CC">
      <w:pPr>
        <w:pStyle w:val="ab"/>
        <w:numPr>
          <w:ilvl w:val="3"/>
          <w:numId w:val="14"/>
        </w:numPr>
        <w:tabs>
          <w:tab w:val="clear" w:pos="3589"/>
        </w:tabs>
        <w:ind w:left="0" w:firstLine="567"/>
      </w:pPr>
      <w:r>
        <w:t xml:space="preserve">На карте градостроительного зонирования </w:t>
      </w:r>
      <w:r w:rsidR="00B04D62">
        <w:t>Шарнутовск</w:t>
      </w:r>
      <w:r w:rsidR="00570B2A">
        <w:t>ого СМО</w:t>
      </w:r>
      <w:r>
        <w:t xml:space="preserve"> в</w:t>
      </w:r>
      <w:r w:rsidR="00B126CC">
        <w:t>ы</w:t>
      </w:r>
      <w:r>
        <w:t>делены следующие территориальные зоны:</w:t>
      </w:r>
    </w:p>
    <w:p w:rsidR="00813CBB" w:rsidRDefault="00813CBB" w:rsidP="00813CBB">
      <w:pPr>
        <w:pStyle w:val="ab"/>
        <w:numPr>
          <w:ilvl w:val="0"/>
          <w:numId w:val="74"/>
        </w:numPr>
        <w:rPr>
          <w:b/>
        </w:rPr>
      </w:pPr>
      <w:r w:rsidRPr="00813CBB">
        <w:rPr>
          <w:b/>
        </w:rPr>
        <w:t>зоны земель сельскохозяйственного назначения</w:t>
      </w:r>
      <w:r>
        <w:rPr>
          <w:b/>
        </w:rPr>
        <w:t>;</w:t>
      </w:r>
    </w:p>
    <w:p w:rsidR="00813CBB" w:rsidRDefault="00813CBB" w:rsidP="00813CBB">
      <w:pPr>
        <w:pStyle w:val="ab"/>
        <w:numPr>
          <w:ilvl w:val="0"/>
          <w:numId w:val="74"/>
        </w:numPr>
        <w:rPr>
          <w:b/>
        </w:rPr>
      </w:pPr>
      <w:r>
        <w:rPr>
          <w:b/>
        </w:rPr>
        <w:t>зоны земель населенных пунктов;</w:t>
      </w:r>
    </w:p>
    <w:p w:rsidR="00813CBB" w:rsidRDefault="00813CBB" w:rsidP="00813CBB">
      <w:pPr>
        <w:pStyle w:val="ab"/>
        <w:numPr>
          <w:ilvl w:val="0"/>
          <w:numId w:val="74"/>
        </w:numPr>
        <w:rPr>
          <w:b/>
        </w:rPr>
      </w:pPr>
      <w:r>
        <w:rPr>
          <w:b/>
        </w:rPr>
        <w:t>зоны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126CC" w:rsidRDefault="00B126CC" w:rsidP="00813CBB">
      <w:pPr>
        <w:pStyle w:val="ab"/>
        <w:numPr>
          <w:ilvl w:val="0"/>
          <w:numId w:val="74"/>
        </w:numPr>
        <w:rPr>
          <w:b/>
        </w:rPr>
      </w:pPr>
      <w:r>
        <w:rPr>
          <w:b/>
        </w:rPr>
        <w:t>зоны земель лесного фонда;</w:t>
      </w:r>
    </w:p>
    <w:p w:rsidR="00813CBB" w:rsidRDefault="00B126CC" w:rsidP="00813CBB">
      <w:pPr>
        <w:pStyle w:val="ab"/>
        <w:numPr>
          <w:ilvl w:val="0"/>
          <w:numId w:val="74"/>
        </w:numPr>
        <w:rPr>
          <w:b/>
        </w:rPr>
      </w:pPr>
      <w:r>
        <w:rPr>
          <w:b/>
        </w:rPr>
        <w:t>зоны земель водного фонда;</w:t>
      </w:r>
    </w:p>
    <w:p w:rsidR="00B126CC" w:rsidRDefault="00B126CC" w:rsidP="00813CBB">
      <w:pPr>
        <w:pStyle w:val="ab"/>
        <w:numPr>
          <w:ilvl w:val="0"/>
          <w:numId w:val="74"/>
        </w:numPr>
        <w:rPr>
          <w:b/>
        </w:rPr>
      </w:pPr>
      <w:r>
        <w:rPr>
          <w:b/>
        </w:rPr>
        <w:t>зоны земель запаса</w:t>
      </w:r>
      <w:r w:rsidR="00F716F1">
        <w:rPr>
          <w:b/>
        </w:rPr>
        <w:t>.</w:t>
      </w:r>
    </w:p>
    <w:p w:rsidR="003E65A9" w:rsidRPr="003E65A9" w:rsidRDefault="003E65A9" w:rsidP="00E14682">
      <w:pPr>
        <w:tabs>
          <w:tab w:val="num" w:pos="0"/>
        </w:tabs>
        <w:ind w:left="0"/>
      </w:pPr>
    </w:p>
    <w:p w:rsidR="003E65A9" w:rsidRDefault="00E14682" w:rsidP="00E14682">
      <w:pPr>
        <w:tabs>
          <w:tab w:val="num" w:pos="0"/>
        </w:tabs>
        <w:ind w:left="0" w:firstLine="567"/>
      </w:pPr>
      <w:r>
        <w:t xml:space="preserve">2.  </w:t>
      </w:r>
      <w:r w:rsidR="003E65A9" w:rsidRPr="003E65A9">
        <w:t>Виды</w:t>
      </w:r>
      <w:r w:rsidR="003E65A9">
        <w:t xml:space="preserve"> и состав территориальных зон на карте градостроительного зонирования территории </w:t>
      </w:r>
      <w:r w:rsidR="00B04D62">
        <w:t>Шарнутовск</w:t>
      </w:r>
      <w:r w:rsidR="00570B2A">
        <w:t>ого СМО</w:t>
      </w:r>
      <w:r w:rsidR="003E65A9">
        <w:t xml:space="preserve"> соответствуют по целевому назначению категориям земель в составе земель в Российской Федерации (Земельный  кодекс Российской Федерации, статья 7).</w:t>
      </w:r>
    </w:p>
    <w:p w:rsidR="00E14682" w:rsidRDefault="00E14682" w:rsidP="00E14682">
      <w:pPr>
        <w:ind w:left="0" w:firstLine="567"/>
      </w:pPr>
      <w:r>
        <w:t xml:space="preserve">3. Параметры (площади) территориальных зон на карте градостроительного зонирования территории </w:t>
      </w:r>
      <w:r w:rsidR="00B04D62">
        <w:t>Шарнутовск</w:t>
      </w:r>
      <w:r w:rsidR="00570B2A">
        <w:t>ого СМО</w:t>
      </w:r>
      <w:r>
        <w:t xml:space="preserve"> приводятся в таблице 26/1.</w:t>
      </w:r>
    </w:p>
    <w:p w:rsidR="00E14682" w:rsidRDefault="00E14682" w:rsidP="00E14682">
      <w:pPr>
        <w:ind w:left="0" w:firstLine="567"/>
      </w:pPr>
    </w:p>
    <w:p w:rsidR="00E14682" w:rsidRDefault="00E14682" w:rsidP="00E14682">
      <w:pPr>
        <w:ind w:left="0" w:firstLine="567"/>
        <w:jc w:val="center"/>
        <w:rPr>
          <w:b/>
        </w:rPr>
      </w:pPr>
      <w:r w:rsidRPr="00E14682">
        <w:rPr>
          <w:b/>
        </w:rPr>
        <w:t>Параметры (площади) территориальных зон</w:t>
      </w:r>
      <w:r>
        <w:rPr>
          <w:b/>
        </w:rPr>
        <w:t xml:space="preserve"> </w:t>
      </w:r>
      <w:r w:rsidRPr="00E14682">
        <w:rPr>
          <w:b/>
        </w:rPr>
        <w:t xml:space="preserve">на карте градостроительного зонирования территории </w:t>
      </w:r>
      <w:r w:rsidR="00B04D62">
        <w:rPr>
          <w:b/>
        </w:rPr>
        <w:t>Шарнутовск</w:t>
      </w:r>
      <w:r w:rsidR="00570B2A">
        <w:rPr>
          <w:b/>
        </w:rPr>
        <w:t>ого СМО</w:t>
      </w:r>
    </w:p>
    <w:p w:rsidR="00E14682" w:rsidRDefault="00E14682" w:rsidP="00E14682">
      <w:pPr>
        <w:ind w:left="0" w:firstLine="567"/>
        <w:jc w:val="right"/>
      </w:pPr>
      <w:r>
        <w:t>Таблица № 26/1</w:t>
      </w:r>
    </w:p>
    <w:p w:rsidR="00E14682" w:rsidRDefault="00E14682" w:rsidP="00E14682">
      <w:pPr>
        <w:ind w:left="0" w:firstLine="567"/>
        <w:jc w:val="left"/>
      </w:pPr>
    </w:p>
    <w:tbl>
      <w:tblP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92"/>
        <w:gridCol w:w="4286"/>
        <w:gridCol w:w="2779"/>
      </w:tblGrid>
      <w:tr w:rsidR="00AB5A45" w:rsidRPr="000650C0" w:rsidTr="00AB5A45">
        <w:tc>
          <w:tcPr>
            <w:tcW w:w="1992" w:type="dxa"/>
          </w:tcPr>
          <w:p w:rsidR="00AB5A45" w:rsidRPr="00CD6AB0" w:rsidRDefault="00AB5A45" w:rsidP="00AB5A45">
            <w:pPr>
              <w:spacing w:line="360" w:lineRule="auto"/>
              <w:ind w:left="0"/>
              <w:jc w:val="center"/>
              <w:rPr>
                <w:b/>
              </w:rPr>
            </w:pPr>
            <w:r w:rsidRPr="00CD6AB0">
              <w:rPr>
                <w:b/>
              </w:rPr>
              <w:t>№№ ПП</w:t>
            </w:r>
          </w:p>
        </w:tc>
        <w:tc>
          <w:tcPr>
            <w:tcW w:w="4286" w:type="dxa"/>
          </w:tcPr>
          <w:p w:rsidR="00AB5A45" w:rsidRPr="00CD6AB0" w:rsidRDefault="00AB5A45" w:rsidP="00AB5A45">
            <w:pPr>
              <w:spacing w:line="360" w:lineRule="auto"/>
              <w:jc w:val="center"/>
              <w:rPr>
                <w:b/>
              </w:rPr>
            </w:pPr>
            <w:r w:rsidRPr="00CD6AB0">
              <w:rPr>
                <w:b/>
              </w:rPr>
              <w:t>Категория земель</w:t>
            </w:r>
          </w:p>
        </w:tc>
        <w:tc>
          <w:tcPr>
            <w:tcW w:w="2779" w:type="dxa"/>
          </w:tcPr>
          <w:p w:rsidR="00AB5A45" w:rsidRPr="00CD6AB0" w:rsidRDefault="00AB5A45" w:rsidP="00AB5A45">
            <w:pPr>
              <w:spacing w:line="360" w:lineRule="auto"/>
              <w:ind w:left="0"/>
              <w:jc w:val="center"/>
              <w:rPr>
                <w:b/>
              </w:rPr>
            </w:pPr>
            <w:r w:rsidRPr="00CD6AB0">
              <w:rPr>
                <w:b/>
              </w:rPr>
              <w:t>Площадь, тыс.га/% в СМО</w:t>
            </w:r>
          </w:p>
        </w:tc>
      </w:tr>
      <w:tr w:rsidR="00AB5A45" w:rsidRPr="000650C0" w:rsidTr="00AB5A45">
        <w:tc>
          <w:tcPr>
            <w:tcW w:w="1992" w:type="dxa"/>
          </w:tcPr>
          <w:p w:rsidR="00AB5A45" w:rsidRPr="00CD6AB0" w:rsidRDefault="00AB5A45" w:rsidP="00AB5A45">
            <w:pPr>
              <w:spacing w:line="360" w:lineRule="auto"/>
              <w:ind w:left="0"/>
              <w:jc w:val="center"/>
            </w:pPr>
            <w:r w:rsidRPr="00CD6AB0">
              <w:t>1</w:t>
            </w:r>
          </w:p>
        </w:tc>
        <w:tc>
          <w:tcPr>
            <w:tcW w:w="4286" w:type="dxa"/>
          </w:tcPr>
          <w:p w:rsidR="00AB5A45" w:rsidRPr="00CD6AB0" w:rsidRDefault="00AB5A45" w:rsidP="00AB5A45">
            <w:pPr>
              <w:spacing w:line="360" w:lineRule="auto"/>
              <w:ind w:left="0"/>
              <w:jc w:val="center"/>
            </w:pPr>
            <w:r w:rsidRPr="00CD6AB0">
              <w:t>2</w:t>
            </w:r>
          </w:p>
        </w:tc>
        <w:tc>
          <w:tcPr>
            <w:tcW w:w="2779" w:type="dxa"/>
          </w:tcPr>
          <w:p w:rsidR="00AB5A45" w:rsidRPr="00CD6AB0" w:rsidRDefault="00AB5A45" w:rsidP="00AB5A45">
            <w:pPr>
              <w:spacing w:line="360" w:lineRule="auto"/>
              <w:ind w:left="0"/>
              <w:jc w:val="center"/>
            </w:pPr>
            <w:r w:rsidRPr="00CD6AB0">
              <w:t>4</w:t>
            </w:r>
          </w:p>
        </w:tc>
      </w:tr>
      <w:tr w:rsidR="00941A3C" w:rsidRPr="00CD6AB0" w:rsidTr="00AB5A45">
        <w:tc>
          <w:tcPr>
            <w:tcW w:w="1992" w:type="dxa"/>
          </w:tcPr>
          <w:p w:rsidR="00941A3C" w:rsidRPr="00CD6AB0" w:rsidRDefault="00941A3C" w:rsidP="00AB5A45">
            <w:pPr>
              <w:spacing w:line="360" w:lineRule="auto"/>
              <w:ind w:left="0"/>
            </w:pPr>
            <w:r w:rsidRPr="00CD6AB0">
              <w:t>1.</w:t>
            </w:r>
          </w:p>
          <w:p w:rsidR="00941A3C" w:rsidRPr="00CD6AB0" w:rsidRDefault="00941A3C" w:rsidP="00C301D0">
            <w:pPr>
              <w:spacing w:line="360" w:lineRule="auto"/>
              <w:jc w:val="center"/>
            </w:pPr>
          </w:p>
          <w:p w:rsidR="00941A3C" w:rsidRPr="00CD6AB0" w:rsidRDefault="00941A3C" w:rsidP="00AB5A45">
            <w:pPr>
              <w:spacing w:line="360" w:lineRule="auto"/>
              <w:ind w:left="0"/>
            </w:pPr>
            <w:r w:rsidRPr="00CD6AB0">
              <w:t>1.1.</w:t>
            </w:r>
          </w:p>
        </w:tc>
        <w:tc>
          <w:tcPr>
            <w:tcW w:w="4286" w:type="dxa"/>
          </w:tcPr>
          <w:p w:rsidR="00941A3C" w:rsidRPr="00CD6AB0" w:rsidRDefault="00941A3C" w:rsidP="00AB5A45">
            <w:pPr>
              <w:spacing w:line="360" w:lineRule="auto"/>
              <w:ind w:left="0"/>
            </w:pPr>
            <w:r w:rsidRPr="00CD6AB0">
              <w:rPr>
                <w:b/>
              </w:rPr>
              <w:t>Земли сельскохозяйственного назначения</w:t>
            </w:r>
            <w:r w:rsidRPr="00CD6AB0">
              <w:t xml:space="preserve"> (всего) в том числе:</w:t>
            </w:r>
          </w:p>
          <w:p w:rsidR="00941A3C" w:rsidRPr="00CD6AB0" w:rsidRDefault="00941A3C" w:rsidP="00AB5A45">
            <w:pPr>
              <w:spacing w:line="360" w:lineRule="auto"/>
              <w:ind w:left="0"/>
            </w:pPr>
            <w:r w:rsidRPr="00CD6AB0">
              <w:t>Сельскохозяйственные угодья</w:t>
            </w:r>
          </w:p>
        </w:tc>
        <w:tc>
          <w:tcPr>
            <w:tcW w:w="2779" w:type="dxa"/>
          </w:tcPr>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ind w:left="0"/>
              <w:jc w:val="center"/>
              <w:rPr>
                <w:color w:val="000000" w:themeColor="text1"/>
              </w:rPr>
            </w:pPr>
            <w:r w:rsidRPr="00B56DB7">
              <w:rPr>
                <w:color w:val="000000" w:themeColor="text1"/>
              </w:rPr>
              <w:t>14 708/94,7</w:t>
            </w:r>
          </w:p>
        </w:tc>
      </w:tr>
      <w:tr w:rsidR="00941A3C" w:rsidRPr="00CD6AB0" w:rsidTr="00AB5A45">
        <w:tc>
          <w:tcPr>
            <w:tcW w:w="1992" w:type="dxa"/>
          </w:tcPr>
          <w:p w:rsidR="00941A3C" w:rsidRPr="00CD6AB0" w:rsidRDefault="00941A3C" w:rsidP="00AB5A45">
            <w:pPr>
              <w:spacing w:line="360" w:lineRule="auto"/>
              <w:ind w:left="0"/>
            </w:pPr>
            <w:r w:rsidRPr="00CD6AB0">
              <w:t>2.</w:t>
            </w:r>
          </w:p>
          <w:p w:rsidR="00941A3C" w:rsidRPr="00CD6AB0" w:rsidRDefault="00941A3C" w:rsidP="00C301D0">
            <w:pPr>
              <w:spacing w:line="360" w:lineRule="auto"/>
              <w:jc w:val="center"/>
            </w:pPr>
          </w:p>
          <w:p w:rsidR="00941A3C" w:rsidRPr="00CD6AB0" w:rsidRDefault="00941A3C" w:rsidP="00AB5A45">
            <w:pPr>
              <w:spacing w:line="360" w:lineRule="auto"/>
              <w:ind w:left="0"/>
            </w:pPr>
            <w:r>
              <w:t>2.</w:t>
            </w:r>
          </w:p>
          <w:p w:rsidR="00941A3C" w:rsidRDefault="00941A3C" w:rsidP="00AB5A45">
            <w:pPr>
              <w:spacing w:line="360" w:lineRule="auto"/>
              <w:ind w:left="0"/>
            </w:pPr>
          </w:p>
          <w:p w:rsidR="00941A3C" w:rsidRPr="00CD6AB0" w:rsidRDefault="00941A3C" w:rsidP="00AB5A45">
            <w:pPr>
              <w:spacing w:line="360" w:lineRule="auto"/>
              <w:ind w:left="0"/>
            </w:pPr>
            <w:r w:rsidRPr="00CD6AB0">
              <w:t>2.2.</w:t>
            </w:r>
          </w:p>
        </w:tc>
        <w:tc>
          <w:tcPr>
            <w:tcW w:w="4286" w:type="dxa"/>
          </w:tcPr>
          <w:p w:rsidR="00941A3C" w:rsidRPr="00CD6AB0" w:rsidRDefault="00941A3C" w:rsidP="00AB5A45">
            <w:pPr>
              <w:spacing w:line="360" w:lineRule="auto"/>
              <w:ind w:left="0"/>
            </w:pPr>
            <w:r w:rsidRPr="00CD6AB0">
              <w:rPr>
                <w:b/>
              </w:rPr>
              <w:lastRenderedPageBreak/>
              <w:t>Земли населенных пунктов</w:t>
            </w:r>
            <w:r w:rsidRPr="00CD6AB0">
              <w:t xml:space="preserve"> (всего) в том числе:</w:t>
            </w:r>
          </w:p>
          <w:p w:rsidR="00941A3C" w:rsidRPr="00CD6AB0" w:rsidRDefault="00941A3C" w:rsidP="00AB5A45">
            <w:pPr>
              <w:spacing w:line="360" w:lineRule="auto"/>
              <w:ind w:left="0"/>
            </w:pPr>
            <w:r w:rsidRPr="00CD6AB0">
              <w:lastRenderedPageBreak/>
              <w:t>Городских населенных пунктов</w:t>
            </w:r>
          </w:p>
          <w:p w:rsidR="00941A3C" w:rsidRDefault="00941A3C" w:rsidP="00AB5A45">
            <w:pPr>
              <w:spacing w:line="360" w:lineRule="auto"/>
              <w:ind w:left="0"/>
            </w:pPr>
          </w:p>
          <w:p w:rsidR="00941A3C" w:rsidRPr="00CD6AB0" w:rsidRDefault="00941A3C" w:rsidP="00AB5A45">
            <w:pPr>
              <w:spacing w:line="360" w:lineRule="auto"/>
              <w:ind w:left="0"/>
            </w:pPr>
            <w:r w:rsidRPr="00CD6AB0">
              <w:t>Сельских населенных пунктов</w:t>
            </w:r>
          </w:p>
        </w:tc>
        <w:tc>
          <w:tcPr>
            <w:tcW w:w="2779" w:type="dxa"/>
          </w:tcPr>
          <w:p w:rsidR="00941A3C" w:rsidRPr="00B56DB7" w:rsidRDefault="00941A3C" w:rsidP="00941A3C">
            <w:pPr>
              <w:spacing w:line="360" w:lineRule="auto"/>
              <w:ind w:left="0"/>
              <w:jc w:val="center"/>
              <w:rPr>
                <w:color w:val="000000" w:themeColor="text1"/>
              </w:rPr>
            </w:pPr>
            <w:r w:rsidRPr="00B56DB7">
              <w:rPr>
                <w:color w:val="000000" w:themeColor="text1"/>
              </w:rPr>
              <w:lastRenderedPageBreak/>
              <w:t>83/0,53</w:t>
            </w: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ind w:left="0"/>
              <w:jc w:val="center"/>
              <w:rPr>
                <w:color w:val="000000" w:themeColor="text1"/>
              </w:rPr>
            </w:pPr>
            <w:r w:rsidRPr="00B56DB7">
              <w:rPr>
                <w:color w:val="000000" w:themeColor="text1"/>
              </w:rPr>
              <w:t>83/0,53</w:t>
            </w:r>
          </w:p>
        </w:tc>
      </w:tr>
      <w:tr w:rsidR="00941A3C" w:rsidRPr="00CD6AB0" w:rsidTr="00AB5A45">
        <w:tc>
          <w:tcPr>
            <w:tcW w:w="1992" w:type="dxa"/>
          </w:tcPr>
          <w:p w:rsidR="00941A3C" w:rsidRPr="00CD6AB0" w:rsidRDefault="00941A3C" w:rsidP="00AB5A45">
            <w:pPr>
              <w:spacing w:line="360" w:lineRule="auto"/>
              <w:ind w:left="0"/>
            </w:pPr>
            <w:r w:rsidRPr="00CD6AB0">
              <w:lastRenderedPageBreak/>
              <w:t>3.</w:t>
            </w:r>
          </w:p>
          <w:p w:rsidR="00941A3C" w:rsidRPr="00CD6AB0" w:rsidRDefault="00941A3C" w:rsidP="00C301D0">
            <w:pPr>
              <w:spacing w:line="360" w:lineRule="auto"/>
              <w:ind w:left="0"/>
            </w:pPr>
          </w:p>
        </w:tc>
        <w:tc>
          <w:tcPr>
            <w:tcW w:w="4286" w:type="dxa"/>
          </w:tcPr>
          <w:p w:rsidR="00941A3C" w:rsidRPr="00CD6AB0" w:rsidRDefault="00941A3C" w:rsidP="00AB5A45">
            <w:pPr>
              <w:spacing w:line="360" w:lineRule="auto"/>
              <w:ind w:left="0"/>
            </w:pPr>
            <w:r w:rsidRPr="00CD6AB0">
              <w:rPr>
                <w:b/>
              </w:rPr>
              <w:t xml:space="preserve">Земли промышленности, энергетики, транспорта, связи, радиовещания, обороны и безопасности и иного специального назначения </w:t>
            </w:r>
            <w:r w:rsidRPr="00CD6AB0">
              <w:t>(всего)</w:t>
            </w:r>
          </w:p>
        </w:tc>
        <w:tc>
          <w:tcPr>
            <w:tcW w:w="2779" w:type="dxa"/>
          </w:tcPr>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ind w:left="0"/>
              <w:jc w:val="center"/>
              <w:rPr>
                <w:color w:val="000000" w:themeColor="text1"/>
              </w:rPr>
            </w:pPr>
            <w:r w:rsidRPr="00B56DB7">
              <w:rPr>
                <w:color w:val="000000" w:themeColor="text1"/>
              </w:rPr>
              <w:t>8/0,05</w:t>
            </w: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ind w:left="0"/>
              <w:jc w:val="center"/>
              <w:rPr>
                <w:color w:val="000000" w:themeColor="text1"/>
              </w:rPr>
            </w:pPr>
          </w:p>
        </w:tc>
      </w:tr>
      <w:tr w:rsidR="00941A3C" w:rsidRPr="00CD6AB0" w:rsidTr="00AB5A45">
        <w:tc>
          <w:tcPr>
            <w:tcW w:w="1992" w:type="dxa"/>
          </w:tcPr>
          <w:p w:rsidR="00941A3C" w:rsidRPr="00CD6AB0" w:rsidRDefault="00941A3C" w:rsidP="00AB5A45">
            <w:pPr>
              <w:spacing w:line="360" w:lineRule="auto"/>
              <w:ind w:left="0"/>
            </w:pPr>
            <w:r w:rsidRPr="00CD6AB0">
              <w:t>4.</w:t>
            </w:r>
          </w:p>
        </w:tc>
        <w:tc>
          <w:tcPr>
            <w:tcW w:w="4286" w:type="dxa"/>
          </w:tcPr>
          <w:p w:rsidR="00941A3C" w:rsidRPr="00CD6AB0" w:rsidRDefault="00941A3C" w:rsidP="00AB5A45">
            <w:pPr>
              <w:spacing w:line="360" w:lineRule="auto"/>
              <w:ind w:left="0"/>
              <w:rPr>
                <w:b/>
              </w:rPr>
            </w:pPr>
            <w:r w:rsidRPr="00CD6AB0">
              <w:rPr>
                <w:b/>
              </w:rPr>
              <w:t>Земли особо охраняемых территорий и объектов</w:t>
            </w:r>
          </w:p>
        </w:tc>
        <w:tc>
          <w:tcPr>
            <w:tcW w:w="2779" w:type="dxa"/>
          </w:tcPr>
          <w:p w:rsidR="00941A3C" w:rsidRPr="00B56DB7" w:rsidRDefault="00941A3C" w:rsidP="00941A3C">
            <w:pPr>
              <w:spacing w:line="360" w:lineRule="auto"/>
              <w:ind w:left="0"/>
              <w:jc w:val="center"/>
              <w:rPr>
                <w:color w:val="000000" w:themeColor="text1"/>
              </w:rPr>
            </w:pPr>
            <w:r w:rsidRPr="00B56DB7">
              <w:rPr>
                <w:color w:val="000000" w:themeColor="text1"/>
              </w:rPr>
              <w:t>-</w:t>
            </w:r>
          </w:p>
        </w:tc>
      </w:tr>
      <w:tr w:rsidR="00941A3C" w:rsidRPr="00CD6AB0" w:rsidTr="00AB5A45">
        <w:tc>
          <w:tcPr>
            <w:tcW w:w="1992" w:type="dxa"/>
          </w:tcPr>
          <w:p w:rsidR="00941A3C" w:rsidRPr="00CD6AB0" w:rsidRDefault="00941A3C" w:rsidP="00AB5A45">
            <w:pPr>
              <w:spacing w:line="360" w:lineRule="auto"/>
              <w:ind w:left="0"/>
            </w:pPr>
            <w:r w:rsidRPr="00CD6AB0">
              <w:t>5.</w:t>
            </w:r>
          </w:p>
        </w:tc>
        <w:tc>
          <w:tcPr>
            <w:tcW w:w="4286" w:type="dxa"/>
          </w:tcPr>
          <w:p w:rsidR="00941A3C" w:rsidRPr="00CD6AB0" w:rsidRDefault="00941A3C" w:rsidP="00AB5A45">
            <w:pPr>
              <w:spacing w:line="360" w:lineRule="auto"/>
              <w:ind w:left="0"/>
              <w:rPr>
                <w:b/>
              </w:rPr>
            </w:pPr>
            <w:r w:rsidRPr="00CD6AB0">
              <w:rPr>
                <w:b/>
              </w:rPr>
              <w:t>Земли лесного фонда</w:t>
            </w:r>
          </w:p>
        </w:tc>
        <w:tc>
          <w:tcPr>
            <w:tcW w:w="2779" w:type="dxa"/>
          </w:tcPr>
          <w:p w:rsidR="00941A3C" w:rsidRPr="00B56DB7" w:rsidRDefault="00941A3C" w:rsidP="00941A3C">
            <w:pPr>
              <w:spacing w:line="360" w:lineRule="auto"/>
              <w:ind w:left="0"/>
              <w:jc w:val="center"/>
              <w:rPr>
                <w:color w:val="000000" w:themeColor="text1"/>
              </w:rPr>
            </w:pPr>
            <w:r w:rsidRPr="00B56DB7">
              <w:rPr>
                <w:color w:val="000000" w:themeColor="text1"/>
              </w:rPr>
              <w:t>-</w:t>
            </w:r>
          </w:p>
        </w:tc>
      </w:tr>
      <w:tr w:rsidR="00941A3C" w:rsidRPr="00CD6AB0" w:rsidTr="00AB5A45">
        <w:tc>
          <w:tcPr>
            <w:tcW w:w="1992" w:type="dxa"/>
          </w:tcPr>
          <w:p w:rsidR="00941A3C" w:rsidRPr="00CD6AB0" w:rsidRDefault="00941A3C" w:rsidP="00AB5A45">
            <w:pPr>
              <w:spacing w:line="360" w:lineRule="auto"/>
              <w:ind w:left="0"/>
            </w:pPr>
            <w:r w:rsidRPr="00CD6AB0">
              <w:t>6.</w:t>
            </w:r>
          </w:p>
        </w:tc>
        <w:tc>
          <w:tcPr>
            <w:tcW w:w="4286" w:type="dxa"/>
          </w:tcPr>
          <w:p w:rsidR="00941A3C" w:rsidRPr="00CD6AB0" w:rsidRDefault="00941A3C" w:rsidP="00AB5A45">
            <w:pPr>
              <w:spacing w:line="360" w:lineRule="auto"/>
              <w:ind w:left="0"/>
              <w:rPr>
                <w:b/>
              </w:rPr>
            </w:pPr>
            <w:r w:rsidRPr="00CD6AB0">
              <w:rPr>
                <w:b/>
              </w:rPr>
              <w:t>Земли водного фонда</w:t>
            </w:r>
          </w:p>
        </w:tc>
        <w:tc>
          <w:tcPr>
            <w:tcW w:w="2779" w:type="dxa"/>
          </w:tcPr>
          <w:p w:rsidR="00941A3C" w:rsidRPr="00B56DB7" w:rsidRDefault="00941A3C" w:rsidP="00941A3C">
            <w:pPr>
              <w:spacing w:line="360" w:lineRule="auto"/>
              <w:ind w:left="0"/>
              <w:jc w:val="center"/>
              <w:rPr>
                <w:color w:val="000000" w:themeColor="text1"/>
              </w:rPr>
            </w:pPr>
            <w:r w:rsidRPr="00B56DB7">
              <w:rPr>
                <w:color w:val="000000" w:themeColor="text1"/>
              </w:rPr>
              <w:t>-</w:t>
            </w:r>
          </w:p>
        </w:tc>
      </w:tr>
      <w:tr w:rsidR="00941A3C" w:rsidRPr="00CD6AB0" w:rsidTr="00AB5A45">
        <w:tc>
          <w:tcPr>
            <w:tcW w:w="1992" w:type="dxa"/>
          </w:tcPr>
          <w:p w:rsidR="00941A3C" w:rsidRPr="00CD6AB0" w:rsidRDefault="00941A3C" w:rsidP="00AB5A45">
            <w:pPr>
              <w:spacing w:line="360" w:lineRule="auto"/>
              <w:ind w:left="0"/>
            </w:pPr>
            <w:r w:rsidRPr="00CD6AB0">
              <w:t>7.</w:t>
            </w:r>
          </w:p>
        </w:tc>
        <w:tc>
          <w:tcPr>
            <w:tcW w:w="4286" w:type="dxa"/>
          </w:tcPr>
          <w:p w:rsidR="00941A3C" w:rsidRPr="00CD6AB0" w:rsidRDefault="00941A3C" w:rsidP="00AB5A45">
            <w:pPr>
              <w:spacing w:line="360" w:lineRule="auto"/>
              <w:ind w:left="0"/>
              <w:rPr>
                <w:b/>
              </w:rPr>
            </w:pPr>
            <w:r w:rsidRPr="00CD6AB0">
              <w:rPr>
                <w:b/>
              </w:rPr>
              <w:t>Земли запаса</w:t>
            </w:r>
          </w:p>
        </w:tc>
        <w:tc>
          <w:tcPr>
            <w:tcW w:w="2779" w:type="dxa"/>
          </w:tcPr>
          <w:p w:rsidR="00941A3C" w:rsidRPr="00B56DB7" w:rsidRDefault="00941A3C" w:rsidP="00941A3C">
            <w:pPr>
              <w:spacing w:line="360" w:lineRule="auto"/>
              <w:ind w:left="0"/>
              <w:jc w:val="center"/>
              <w:rPr>
                <w:color w:val="000000" w:themeColor="text1"/>
              </w:rPr>
            </w:pPr>
            <w:r w:rsidRPr="00B56DB7">
              <w:rPr>
                <w:color w:val="000000" w:themeColor="text1"/>
              </w:rPr>
              <w:t>731/4,7</w:t>
            </w:r>
          </w:p>
        </w:tc>
      </w:tr>
      <w:tr w:rsidR="00941A3C" w:rsidRPr="00CD6AB0" w:rsidTr="00AB5A45">
        <w:tc>
          <w:tcPr>
            <w:tcW w:w="1992" w:type="dxa"/>
          </w:tcPr>
          <w:p w:rsidR="00941A3C" w:rsidRPr="00CD6AB0" w:rsidRDefault="00941A3C" w:rsidP="00AB5A45">
            <w:pPr>
              <w:spacing w:line="360" w:lineRule="auto"/>
              <w:ind w:left="0"/>
            </w:pPr>
            <w:r w:rsidRPr="00CD6AB0">
              <w:t>8.</w:t>
            </w:r>
          </w:p>
        </w:tc>
        <w:tc>
          <w:tcPr>
            <w:tcW w:w="4286" w:type="dxa"/>
          </w:tcPr>
          <w:p w:rsidR="00941A3C" w:rsidRPr="00CD6AB0" w:rsidRDefault="00941A3C" w:rsidP="00AB5A45">
            <w:pPr>
              <w:spacing w:line="360" w:lineRule="auto"/>
              <w:ind w:left="0"/>
              <w:rPr>
                <w:b/>
              </w:rPr>
            </w:pPr>
            <w:r w:rsidRPr="00CD6AB0">
              <w:rPr>
                <w:b/>
              </w:rPr>
              <w:t>Итого земель в административных границах СМО</w:t>
            </w:r>
          </w:p>
        </w:tc>
        <w:tc>
          <w:tcPr>
            <w:tcW w:w="2779" w:type="dxa"/>
          </w:tcPr>
          <w:p w:rsidR="00941A3C" w:rsidRPr="00B56DB7" w:rsidRDefault="00941A3C" w:rsidP="00941A3C">
            <w:pPr>
              <w:spacing w:line="360" w:lineRule="auto"/>
              <w:ind w:left="0"/>
              <w:jc w:val="center"/>
              <w:rPr>
                <w:b/>
                <w:color w:val="000000" w:themeColor="text1"/>
              </w:rPr>
            </w:pPr>
            <w:r w:rsidRPr="00B56DB7">
              <w:rPr>
                <w:b/>
                <w:color w:val="000000" w:themeColor="text1"/>
              </w:rPr>
              <w:t>15 530/100,0</w:t>
            </w:r>
          </w:p>
        </w:tc>
      </w:tr>
    </w:tbl>
    <w:p w:rsidR="00E14682" w:rsidRPr="00E14682" w:rsidRDefault="00E14682" w:rsidP="00E14682">
      <w:pPr>
        <w:ind w:left="0" w:firstLine="567"/>
        <w:jc w:val="left"/>
      </w:pPr>
    </w:p>
    <w:p w:rsidR="00204441" w:rsidRDefault="00E14682" w:rsidP="00204441">
      <w:pPr>
        <w:tabs>
          <w:tab w:val="num" w:pos="0"/>
        </w:tabs>
        <w:ind w:left="0" w:firstLine="567"/>
        <w:rPr>
          <w:color w:val="000000" w:themeColor="text1"/>
        </w:rPr>
      </w:pPr>
      <w:r>
        <w:t>4</w:t>
      </w:r>
      <w:r w:rsidR="00204441">
        <w:t xml:space="preserve">. </w:t>
      </w:r>
      <w:r w:rsidR="00204441" w:rsidRPr="003E65A9">
        <w:t>Виды</w:t>
      </w:r>
      <w:r w:rsidR="00204441">
        <w:t xml:space="preserve"> и состав территориальных </w:t>
      </w:r>
      <w:r w:rsidR="00204441" w:rsidRPr="00204441">
        <w:t>зон</w:t>
      </w:r>
      <w:r w:rsidR="00204441" w:rsidRPr="00204441">
        <w:rPr>
          <w:color w:val="000000" w:themeColor="text1"/>
        </w:rPr>
        <w:t xml:space="preserve">  в гр</w:t>
      </w:r>
      <w:r w:rsidR="00204441">
        <w:rPr>
          <w:color w:val="000000" w:themeColor="text1"/>
        </w:rPr>
        <w:t xml:space="preserve">аницах населенного пункта – </w:t>
      </w:r>
      <w:r w:rsidR="00B04D62">
        <w:rPr>
          <w:color w:val="000000" w:themeColor="text1"/>
        </w:rPr>
        <w:t>п. Шарнут</w:t>
      </w:r>
      <w:r w:rsidR="00204441">
        <w:rPr>
          <w:color w:val="000000" w:themeColor="text1"/>
        </w:rPr>
        <w:t xml:space="preserve"> обозначены на карте градостроительного зонирования </w:t>
      </w:r>
      <w:r w:rsidR="00B04D62">
        <w:rPr>
          <w:color w:val="000000" w:themeColor="text1"/>
        </w:rPr>
        <w:t>п. Шарнут</w:t>
      </w:r>
      <w:r w:rsidR="00204441">
        <w:rPr>
          <w:color w:val="000000" w:themeColor="text1"/>
        </w:rPr>
        <w:t>:</w:t>
      </w:r>
    </w:p>
    <w:p w:rsidR="0069302B" w:rsidRDefault="0069302B" w:rsidP="00204441">
      <w:pPr>
        <w:tabs>
          <w:tab w:val="num" w:pos="0"/>
        </w:tabs>
        <w:ind w:left="0" w:firstLine="567"/>
        <w:rPr>
          <w:color w:val="000000" w:themeColor="text1"/>
        </w:rPr>
      </w:pPr>
    </w:p>
    <w:tbl>
      <w:tblPr>
        <w:tblW w:w="0" w:type="auto"/>
        <w:tblBorders>
          <w:insideV w:val="single" w:sz="4" w:space="0" w:color="000000"/>
        </w:tblBorders>
        <w:tblLook w:val="04A0"/>
      </w:tblPr>
      <w:tblGrid>
        <w:gridCol w:w="7763"/>
      </w:tblGrid>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Общественно-деловые и коммерческие зоны (Ц)</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обслуживания и деловой активности местного значения (Ц-1)</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Специальные обслуживающие и деловые зоны для объектов с большими земельными участками (ЦС)</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образовательных учреждений (ЦС-1)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учреждений здравоохранения (ЦС-2)</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культовых сооружений (ЦС-3)</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noProof/>
                <w:color w:val="000000" w:themeColor="text1"/>
              </w:rPr>
              <w:t>земли культурно-зрелищных и зрелищно спортивных учреждений (ЦС-4)</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lastRenderedPageBreak/>
              <w:t>зона общественного центра (ЦС-5)</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обслуживания транспорта (ЦС-6)</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Жилые зоны (Ж)</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индивидуальной усадебной жилой застройки (Ж-1)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малоэтажной смешанной жилой застройки не выше 4 этажей (Ж-2)</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Производственные и коммунальные зоны (ПК)</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V</w:t>
            </w:r>
            <w:r w:rsidRPr="0069302B">
              <w:rPr>
                <w:color w:val="000000" w:themeColor="text1"/>
              </w:rPr>
              <w:t xml:space="preserve"> класса вредности с санитарно-защитной зоной  50 м (ПК-1)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IV</w:t>
            </w:r>
            <w:r w:rsidRPr="0069302B">
              <w:rPr>
                <w:color w:val="000000" w:themeColor="text1"/>
              </w:rPr>
              <w:t xml:space="preserve"> класса вредности с санитарно-защитной зоной  100 м (ПК-2)</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III</w:t>
            </w:r>
            <w:r w:rsidRPr="0069302B">
              <w:rPr>
                <w:color w:val="000000" w:themeColor="text1"/>
              </w:rPr>
              <w:t xml:space="preserve"> класса вредности с санитарно-защитной зоной   300 м (ПК-3)</w:t>
            </w:r>
          </w:p>
        </w:tc>
      </w:tr>
      <w:tr w:rsidR="0069302B" w:rsidRPr="00BC0D15"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сельскохозяйственного назначения (СХ)</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транспортной инфраструктуры (Т)</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специального назначения (С)</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кладбищ (С-1)</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Природно-рекреационные зоны (Р)</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парков, скверов (Р-1)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природного ландшафта (Р-2)</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резервных территорий (РЗ)</w:t>
            </w:r>
          </w:p>
        </w:tc>
      </w:tr>
      <w:tr w:rsidR="0069302B" w:rsidRPr="00BC0D15" w:rsidTr="0069302B">
        <w:tc>
          <w:tcPr>
            <w:tcW w:w="7763" w:type="dxa"/>
          </w:tcPr>
          <w:p w:rsidR="0069302B" w:rsidRPr="00BC0D15" w:rsidRDefault="0069302B" w:rsidP="00C301D0">
            <w:pPr>
              <w:spacing w:line="240" w:lineRule="auto"/>
              <w:ind w:left="51"/>
              <w:rPr>
                <w:b/>
                <w:color w:val="000000" w:themeColor="text1"/>
              </w:rPr>
            </w:pPr>
          </w:p>
        </w:tc>
      </w:tr>
    </w:tbl>
    <w:p w:rsidR="00E25EAC" w:rsidRDefault="00E25EAC" w:rsidP="00054A20">
      <w:pPr>
        <w:tabs>
          <w:tab w:val="num" w:pos="0"/>
        </w:tabs>
        <w:ind w:left="0"/>
        <w:rPr>
          <w:b/>
          <w:color w:val="000000" w:themeColor="text1"/>
        </w:rPr>
      </w:pPr>
    </w:p>
    <w:p w:rsidR="0036624F" w:rsidRPr="0036624F" w:rsidRDefault="0036624F" w:rsidP="0036624F">
      <w:pPr>
        <w:ind w:left="0" w:firstLine="567"/>
      </w:pPr>
      <w:r>
        <w:t xml:space="preserve">5. </w:t>
      </w:r>
      <w:r w:rsidRPr="0036624F">
        <w:t xml:space="preserve">Параметры (площади) территориальных зон на карте градостроительного зонирования территории </w:t>
      </w:r>
      <w:r w:rsidR="00B04D62">
        <w:t>п. Шарнут</w:t>
      </w:r>
      <w:r w:rsidR="00CF4375">
        <w:t xml:space="preserve"> приводятся в таблице 26/2.</w:t>
      </w:r>
    </w:p>
    <w:p w:rsidR="00CF4B14" w:rsidRDefault="00CF4B14" w:rsidP="00941A3C">
      <w:pPr>
        <w:tabs>
          <w:tab w:val="num" w:pos="0"/>
        </w:tabs>
        <w:ind w:left="0"/>
        <w:rPr>
          <w:b/>
          <w:color w:val="000000" w:themeColor="text1"/>
        </w:rPr>
      </w:pPr>
    </w:p>
    <w:p w:rsidR="00941A3C" w:rsidRDefault="00941A3C" w:rsidP="00941A3C">
      <w:pPr>
        <w:tabs>
          <w:tab w:val="num" w:pos="0"/>
        </w:tabs>
        <w:ind w:left="0"/>
        <w:rPr>
          <w:b/>
          <w:color w:val="000000" w:themeColor="text1"/>
        </w:rPr>
      </w:pPr>
    </w:p>
    <w:p w:rsidR="002222D0" w:rsidRDefault="00341213" w:rsidP="002222D0">
      <w:pPr>
        <w:ind w:left="0" w:firstLine="567"/>
        <w:jc w:val="center"/>
        <w:rPr>
          <w:b/>
        </w:rPr>
      </w:pPr>
      <w:r>
        <w:rPr>
          <w:color w:val="000000" w:themeColor="text1"/>
        </w:rPr>
        <w:t xml:space="preserve"> </w:t>
      </w:r>
      <w:r w:rsidR="002222D0" w:rsidRPr="00E14682">
        <w:rPr>
          <w:b/>
        </w:rPr>
        <w:t>Параметры (площади) территориальных зон</w:t>
      </w:r>
      <w:r w:rsidR="002222D0">
        <w:rPr>
          <w:b/>
        </w:rPr>
        <w:t xml:space="preserve"> </w:t>
      </w:r>
      <w:r w:rsidR="002222D0" w:rsidRPr="00E14682">
        <w:rPr>
          <w:b/>
        </w:rPr>
        <w:t xml:space="preserve">на карте градостроительного зонирования территории </w:t>
      </w:r>
      <w:r w:rsidR="00B04D62">
        <w:rPr>
          <w:b/>
        </w:rPr>
        <w:t>п. Шарнут</w:t>
      </w:r>
    </w:p>
    <w:p w:rsidR="002222D0" w:rsidRDefault="002222D0" w:rsidP="002222D0">
      <w:pPr>
        <w:ind w:left="0" w:firstLine="567"/>
        <w:jc w:val="right"/>
      </w:pPr>
      <w:r>
        <w:t>Таблица № 26/2</w:t>
      </w:r>
    </w:p>
    <w:p w:rsidR="00341213" w:rsidRPr="00341213" w:rsidRDefault="00341213" w:rsidP="00341213">
      <w:pPr>
        <w:tabs>
          <w:tab w:val="num" w:pos="0"/>
        </w:tabs>
        <w:ind w:left="567"/>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5"/>
        <w:gridCol w:w="4428"/>
        <w:gridCol w:w="3028"/>
      </w:tblGrid>
      <w:tr w:rsidR="00CF4B14" w:rsidRPr="00E1702F" w:rsidTr="00CF4B14">
        <w:tc>
          <w:tcPr>
            <w:tcW w:w="2115" w:type="dxa"/>
          </w:tcPr>
          <w:p w:rsidR="00CF4B14" w:rsidRPr="001B41D6" w:rsidRDefault="00CF4B14" w:rsidP="00C301D0">
            <w:pPr>
              <w:jc w:val="center"/>
              <w:rPr>
                <w:b/>
              </w:rPr>
            </w:pPr>
            <w:r w:rsidRPr="001B41D6">
              <w:rPr>
                <w:b/>
              </w:rPr>
              <w:t>№№ ПП</w:t>
            </w:r>
          </w:p>
        </w:tc>
        <w:tc>
          <w:tcPr>
            <w:tcW w:w="4428" w:type="dxa"/>
          </w:tcPr>
          <w:p w:rsidR="00CF4B14" w:rsidRPr="001B41D6" w:rsidRDefault="00CF4B14" w:rsidP="00C301D0">
            <w:pPr>
              <w:jc w:val="center"/>
              <w:rPr>
                <w:b/>
              </w:rPr>
            </w:pPr>
            <w:r w:rsidRPr="001B41D6">
              <w:rPr>
                <w:b/>
              </w:rPr>
              <w:t>Наименование территориальных зон</w:t>
            </w:r>
          </w:p>
        </w:tc>
        <w:tc>
          <w:tcPr>
            <w:tcW w:w="3028" w:type="dxa"/>
          </w:tcPr>
          <w:p w:rsidR="00CF4B14" w:rsidRPr="001B41D6" w:rsidRDefault="00CF4B14" w:rsidP="00C301D0">
            <w:pPr>
              <w:jc w:val="center"/>
              <w:rPr>
                <w:b/>
              </w:rPr>
            </w:pPr>
            <w:r w:rsidRPr="001B41D6">
              <w:rPr>
                <w:b/>
              </w:rPr>
              <w:t>Площадь, га</w:t>
            </w:r>
          </w:p>
        </w:tc>
      </w:tr>
      <w:tr w:rsidR="00A60639" w:rsidRPr="00E1702F" w:rsidTr="00CF4B14">
        <w:tc>
          <w:tcPr>
            <w:tcW w:w="2115" w:type="dxa"/>
          </w:tcPr>
          <w:p w:rsidR="00A60639" w:rsidRPr="001B41D6" w:rsidRDefault="00A60639" w:rsidP="00C301D0">
            <w:pPr>
              <w:jc w:val="center"/>
              <w:rPr>
                <w:b/>
              </w:rPr>
            </w:pPr>
            <w:r w:rsidRPr="001B41D6">
              <w:rPr>
                <w:b/>
              </w:rPr>
              <w:t>1</w:t>
            </w:r>
          </w:p>
        </w:tc>
        <w:tc>
          <w:tcPr>
            <w:tcW w:w="4428" w:type="dxa"/>
          </w:tcPr>
          <w:p w:rsidR="00A60639" w:rsidRPr="00E1702F" w:rsidRDefault="00A60639" w:rsidP="00C301D0">
            <w:pPr>
              <w:spacing w:line="240" w:lineRule="auto"/>
              <w:ind w:left="51"/>
              <w:rPr>
                <w:color w:val="000000" w:themeColor="text1"/>
              </w:rPr>
            </w:pPr>
            <w:r w:rsidRPr="00E1702F">
              <w:rPr>
                <w:b/>
                <w:color w:val="000000" w:themeColor="text1"/>
              </w:rPr>
              <w:t>Общественно-деловые и коммерческие зоны (Ц)</w:t>
            </w:r>
          </w:p>
        </w:tc>
        <w:tc>
          <w:tcPr>
            <w:tcW w:w="3028" w:type="dxa"/>
          </w:tcPr>
          <w:p w:rsidR="00A60639" w:rsidRPr="002D1802" w:rsidRDefault="00A60639" w:rsidP="00C301D0">
            <w:pPr>
              <w:jc w:val="center"/>
              <w:rPr>
                <w:b/>
              </w:rPr>
            </w:pPr>
            <w:r>
              <w:rPr>
                <w:b/>
              </w:rPr>
              <w:t>2,19</w:t>
            </w:r>
          </w:p>
        </w:tc>
      </w:tr>
      <w:tr w:rsidR="00A60639" w:rsidRPr="00E1702F" w:rsidTr="00CF4B14">
        <w:tc>
          <w:tcPr>
            <w:tcW w:w="2115" w:type="dxa"/>
          </w:tcPr>
          <w:p w:rsidR="00A60639" w:rsidRPr="00957506" w:rsidRDefault="00A60639" w:rsidP="00C301D0">
            <w:pPr>
              <w:jc w:val="center"/>
            </w:pPr>
            <w:r>
              <w:lastRenderedPageBreak/>
              <w:t>1.1</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зона обслуживания и деловой активности местного значения (Ц-1)</w:t>
            </w:r>
          </w:p>
        </w:tc>
        <w:tc>
          <w:tcPr>
            <w:tcW w:w="3028" w:type="dxa"/>
          </w:tcPr>
          <w:p w:rsidR="00A60639" w:rsidRPr="002D1802" w:rsidRDefault="00A60639" w:rsidP="00C301D0">
            <w:pPr>
              <w:jc w:val="center"/>
            </w:pPr>
            <w:r>
              <w:t>2,19</w:t>
            </w:r>
          </w:p>
        </w:tc>
      </w:tr>
      <w:tr w:rsidR="00A60639" w:rsidRPr="00E1702F" w:rsidTr="00CF4B14">
        <w:tc>
          <w:tcPr>
            <w:tcW w:w="2115" w:type="dxa"/>
          </w:tcPr>
          <w:p w:rsidR="00A60639" w:rsidRPr="001B41D6" w:rsidRDefault="00A60639" w:rsidP="00C301D0">
            <w:pPr>
              <w:jc w:val="center"/>
              <w:rPr>
                <w:b/>
              </w:rPr>
            </w:pPr>
            <w:r w:rsidRPr="001B41D6">
              <w:rPr>
                <w:b/>
              </w:rPr>
              <w:t>2.</w:t>
            </w:r>
          </w:p>
        </w:tc>
        <w:tc>
          <w:tcPr>
            <w:tcW w:w="4428" w:type="dxa"/>
          </w:tcPr>
          <w:p w:rsidR="00A60639" w:rsidRPr="00E1702F" w:rsidRDefault="00A60639" w:rsidP="00C301D0">
            <w:pPr>
              <w:spacing w:line="240" w:lineRule="auto"/>
              <w:ind w:left="51"/>
              <w:rPr>
                <w:color w:val="000000" w:themeColor="text1"/>
              </w:rPr>
            </w:pPr>
            <w:r w:rsidRPr="00E1702F">
              <w:rPr>
                <w:b/>
                <w:color w:val="000000" w:themeColor="text1"/>
              </w:rPr>
              <w:t>Специальные обслуживающие и деловые зоны для объектов с большими земельными участками (ЦС)</w:t>
            </w:r>
          </w:p>
        </w:tc>
        <w:tc>
          <w:tcPr>
            <w:tcW w:w="3028" w:type="dxa"/>
          </w:tcPr>
          <w:p w:rsidR="00A60639" w:rsidRPr="004E1E11" w:rsidRDefault="00A60639" w:rsidP="00C301D0">
            <w:pPr>
              <w:jc w:val="center"/>
            </w:pPr>
          </w:p>
          <w:p w:rsidR="00A60639" w:rsidRPr="002D1802" w:rsidRDefault="00A60639" w:rsidP="00C301D0">
            <w:pPr>
              <w:jc w:val="center"/>
              <w:rPr>
                <w:b/>
              </w:rPr>
            </w:pPr>
            <w:r>
              <w:rPr>
                <w:b/>
              </w:rPr>
              <w:t>4,58</w:t>
            </w:r>
          </w:p>
        </w:tc>
      </w:tr>
      <w:tr w:rsidR="00A60639" w:rsidRPr="00E1702F" w:rsidTr="00CF4B14">
        <w:tc>
          <w:tcPr>
            <w:tcW w:w="2115" w:type="dxa"/>
          </w:tcPr>
          <w:p w:rsidR="00A60639" w:rsidRPr="00957506" w:rsidRDefault="00A60639" w:rsidP="00C301D0">
            <w:pPr>
              <w:jc w:val="center"/>
            </w:pPr>
            <w:r>
              <w:t>2.1</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зона образовательных учреждений (ЦС-1)</w:t>
            </w:r>
          </w:p>
        </w:tc>
        <w:tc>
          <w:tcPr>
            <w:tcW w:w="3028" w:type="dxa"/>
          </w:tcPr>
          <w:p w:rsidR="00A60639" w:rsidRPr="002D1802" w:rsidRDefault="00A60639" w:rsidP="00C301D0">
            <w:pPr>
              <w:jc w:val="center"/>
            </w:pPr>
            <w:r>
              <w:t>2,35</w:t>
            </w:r>
          </w:p>
        </w:tc>
      </w:tr>
      <w:tr w:rsidR="00A60639" w:rsidRPr="00E1702F" w:rsidTr="00CF4B14">
        <w:tc>
          <w:tcPr>
            <w:tcW w:w="2115" w:type="dxa"/>
          </w:tcPr>
          <w:p w:rsidR="00A60639" w:rsidRPr="00957506" w:rsidRDefault="00A60639" w:rsidP="00C301D0">
            <w:pPr>
              <w:jc w:val="center"/>
            </w:pPr>
            <w:r>
              <w:t>2.2</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зона учреждений здравоохранения (ЦС-2)</w:t>
            </w:r>
          </w:p>
        </w:tc>
        <w:tc>
          <w:tcPr>
            <w:tcW w:w="3028" w:type="dxa"/>
          </w:tcPr>
          <w:p w:rsidR="00A60639" w:rsidRPr="002D1802" w:rsidRDefault="00A60639" w:rsidP="00C301D0">
            <w:pPr>
              <w:jc w:val="center"/>
            </w:pPr>
            <w:r>
              <w:t>0,97</w:t>
            </w:r>
          </w:p>
        </w:tc>
      </w:tr>
      <w:tr w:rsidR="00A60639" w:rsidRPr="00E1702F" w:rsidTr="00CF4B14">
        <w:tc>
          <w:tcPr>
            <w:tcW w:w="2115" w:type="dxa"/>
          </w:tcPr>
          <w:p w:rsidR="00A60639" w:rsidRPr="004E1E11" w:rsidRDefault="00A60639" w:rsidP="00C301D0">
            <w:pPr>
              <w:jc w:val="center"/>
            </w:pPr>
            <w:r>
              <w:t>2.3</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зона культовых сооружений (ЦС-3)</w:t>
            </w:r>
          </w:p>
        </w:tc>
        <w:tc>
          <w:tcPr>
            <w:tcW w:w="3028" w:type="dxa"/>
          </w:tcPr>
          <w:p w:rsidR="00A60639" w:rsidRPr="004E1E11" w:rsidRDefault="00A60639" w:rsidP="00C301D0">
            <w:pPr>
              <w:jc w:val="center"/>
            </w:pPr>
            <w:r>
              <w:t>-</w:t>
            </w:r>
          </w:p>
        </w:tc>
      </w:tr>
      <w:tr w:rsidR="00A60639" w:rsidRPr="00E1702F" w:rsidTr="00CF4B14">
        <w:tc>
          <w:tcPr>
            <w:tcW w:w="2115" w:type="dxa"/>
          </w:tcPr>
          <w:p w:rsidR="00A60639" w:rsidRPr="004E1E11" w:rsidRDefault="00A60639" w:rsidP="00C301D0">
            <w:pPr>
              <w:jc w:val="center"/>
            </w:pPr>
            <w:r>
              <w:t>2.4</w:t>
            </w:r>
          </w:p>
        </w:tc>
        <w:tc>
          <w:tcPr>
            <w:tcW w:w="4428" w:type="dxa"/>
          </w:tcPr>
          <w:p w:rsidR="00A60639" w:rsidRPr="00E1702F" w:rsidRDefault="00A60639" w:rsidP="00C301D0">
            <w:pPr>
              <w:spacing w:line="240" w:lineRule="auto"/>
              <w:ind w:left="51"/>
              <w:rPr>
                <w:color w:val="000000" w:themeColor="text1"/>
              </w:rPr>
            </w:pPr>
            <w:r w:rsidRPr="00E1702F">
              <w:rPr>
                <w:noProof/>
                <w:color w:val="000000" w:themeColor="text1"/>
              </w:rPr>
              <w:t>земли культурно-зрелищных и зрелищно спортивных учреждений (ЦС-4)</w:t>
            </w:r>
          </w:p>
        </w:tc>
        <w:tc>
          <w:tcPr>
            <w:tcW w:w="3028" w:type="dxa"/>
          </w:tcPr>
          <w:p w:rsidR="00A60639" w:rsidRPr="004E1E11" w:rsidRDefault="00A60639" w:rsidP="00C301D0">
            <w:pPr>
              <w:jc w:val="center"/>
            </w:pPr>
            <w:r>
              <w:t>1,26</w:t>
            </w:r>
          </w:p>
        </w:tc>
      </w:tr>
      <w:tr w:rsidR="00A60639" w:rsidRPr="00E1702F" w:rsidTr="00CF4B14">
        <w:tc>
          <w:tcPr>
            <w:tcW w:w="2115" w:type="dxa"/>
          </w:tcPr>
          <w:p w:rsidR="00A60639" w:rsidRPr="004E1E11" w:rsidRDefault="00A60639" w:rsidP="00C301D0">
            <w:pPr>
              <w:jc w:val="center"/>
            </w:pPr>
            <w:r>
              <w:t>2.5</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зона общественного центра (ЦС-5)</w:t>
            </w:r>
          </w:p>
        </w:tc>
        <w:tc>
          <w:tcPr>
            <w:tcW w:w="3028" w:type="dxa"/>
          </w:tcPr>
          <w:p w:rsidR="00A60639" w:rsidRPr="00B757BD" w:rsidRDefault="00A60639" w:rsidP="00C301D0">
            <w:pPr>
              <w:jc w:val="center"/>
            </w:pPr>
            <w:r>
              <w:t>-</w:t>
            </w:r>
          </w:p>
        </w:tc>
      </w:tr>
      <w:tr w:rsidR="00A60639" w:rsidRPr="00E1702F" w:rsidTr="00CF4B14">
        <w:tc>
          <w:tcPr>
            <w:tcW w:w="2115" w:type="dxa"/>
          </w:tcPr>
          <w:p w:rsidR="00A60639" w:rsidRPr="004E1E11" w:rsidRDefault="00A60639" w:rsidP="00C301D0">
            <w:pPr>
              <w:jc w:val="center"/>
            </w:pPr>
            <w:r>
              <w:t>2.6</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зона обслуживания транспорта (ЦС-6)</w:t>
            </w:r>
          </w:p>
        </w:tc>
        <w:tc>
          <w:tcPr>
            <w:tcW w:w="3028" w:type="dxa"/>
          </w:tcPr>
          <w:p w:rsidR="00A60639" w:rsidRPr="00B757BD" w:rsidRDefault="00A60639" w:rsidP="00C301D0">
            <w:pPr>
              <w:jc w:val="center"/>
            </w:pPr>
            <w:r>
              <w:t>-</w:t>
            </w:r>
          </w:p>
        </w:tc>
      </w:tr>
      <w:tr w:rsidR="00A60639" w:rsidRPr="00E1702F" w:rsidTr="00CF4B14">
        <w:tc>
          <w:tcPr>
            <w:tcW w:w="2115" w:type="dxa"/>
          </w:tcPr>
          <w:p w:rsidR="00A60639" w:rsidRPr="001B41D6" w:rsidRDefault="00A60639" w:rsidP="00C301D0">
            <w:pPr>
              <w:jc w:val="center"/>
              <w:rPr>
                <w:b/>
              </w:rPr>
            </w:pPr>
            <w:r w:rsidRPr="001B41D6">
              <w:rPr>
                <w:b/>
              </w:rPr>
              <w:t>3</w:t>
            </w:r>
          </w:p>
        </w:tc>
        <w:tc>
          <w:tcPr>
            <w:tcW w:w="4428" w:type="dxa"/>
          </w:tcPr>
          <w:p w:rsidR="00A60639" w:rsidRPr="00E1702F" w:rsidRDefault="00A60639" w:rsidP="00C301D0">
            <w:pPr>
              <w:spacing w:line="240" w:lineRule="auto"/>
              <w:ind w:left="51"/>
              <w:rPr>
                <w:color w:val="000000" w:themeColor="text1"/>
              </w:rPr>
            </w:pPr>
            <w:r w:rsidRPr="00E1702F">
              <w:rPr>
                <w:b/>
                <w:color w:val="000000" w:themeColor="text1"/>
              </w:rPr>
              <w:t>Жилые зоны (Ж)</w:t>
            </w:r>
          </w:p>
        </w:tc>
        <w:tc>
          <w:tcPr>
            <w:tcW w:w="3028" w:type="dxa"/>
          </w:tcPr>
          <w:p w:rsidR="00A60639" w:rsidRPr="002D1802" w:rsidRDefault="00A60639" w:rsidP="00C301D0">
            <w:pPr>
              <w:jc w:val="center"/>
              <w:rPr>
                <w:b/>
              </w:rPr>
            </w:pPr>
            <w:r>
              <w:rPr>
                <w:b/>
              </w:rPr>
              <w:t>77,10</w:t>
            </w:r>
          </w:p>
        </w:tc>
      </w:tr>
      <w:tr w:rsidR="00A60639" w:rsidRPr="00E1702F" w:rsidTr="00CF4B14">
        <w:tc>
          <w:tcPr>
            <w:tcW w:w="2115" w:type="dxa"/>
          </w:tcPr>
          <w:p w:rsidR="00A60639" w:rsidRPr="00957506" w:rsidRDefault="00A60639" w:rsidP="00C301D0">
            <w:pPr>
              <w:jc w:val="center"/>
            </w:pPr>
            <w:r>
              <w:t>3.1</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зона индивидуальной усадебной жилой застройки (Ж-1)</w:t>
            </w:r>
          </w:p>
        </w:tc>
        <w:tc>
          <w:tcPr>
            <w:tcW w:w="3028" w:type="dxa"/>
          </w:tcPr>
          <w:p w:rsidR="00A60639" w:rsidRPr="002D1802" w:rsidRDefault="00A60639" w:rsidP="00C301D0">
            <w:pPr>
              <w:jc w:val="center"/>
            </w:pPr>
            <w:r>
              <w:t>77,10</w:t>
            </w:r>
          </w:p>
        </w:tc>
      </w:tr>
      <w:tr w:rsidR="00A60639" w:rsidRPr="00E1702F" w:rsidTr="00CF4B14">
        <w:tc>
          <w:tcPr>
            <w:tcW w:w="2115" w:type="dxa"/>
          </w:tcPr>
          <w:p w:rsidR="00A60639" w:rsidRPr="00957506" w:rsidRDefault="00A60639" w:rsidP="00C301D0">
            <w:pPr>
              <w:jc w:val="center"/>
            </w:pPr>
            <w:r>
              <w:t>3.2</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зона малоэтажной смешанной жилой застройки не выше 4 этажей (Ж-2)</w:t>
            </w:r>
          </w:p>
        </w:tc>
        <w:tc>
          <w:tcPr>
            <w:tcW w:w="3028" w:type="dxa"/>
          </w:tcPr>
          <w:p w:rsidR="00A60639" w:rsidRPr="002D1802" w:rsidRDefault="00A60639" w:rsidP="00C301D0">
            <w:pPr>
              <w:jc w:val="center"/>
            </w:pPr>
            <w:r>
              <w:t>-</w:t>
            </w:r>
          </w:p>
        </w:tc>
      </w:tr>
      <w:tr w:rsidR="00A60639" w:rsidRPr="00E1702F" w:rsidTr="00CF4B14">
        <w:tc>
          <w:tcPr>
            <w:tcW w:w="2115" w:type="dxa"/>
          </w:tcPr>
          <w:p w:rsidR="00A60639" w:rsidRPr="001B41D6" w:rsidRDefault="00A60639" w:rsidP="00C301D0">
            <w:pPr>
              <w:jc w:val="center"/>
              <w:rPr>
                <w:b/>
              </w:rPr>
            </w:pPr>
            <w:r w:rsidRPr="001B41D6">
              <w:rPr>
                <w:b/>
              </w:rPr>
              <w:t>4</w:t>
            </w:r>
          </w:p>
        </w:tc>
        <w:tc>
          <w:tcPr>
            <w:tcW w:w="4428" w:type="dxa"/>
          </w:tcPr>
          <w:p w:rsidR="00A60639" w:rsidRPr="00E1702F" w:rsidRDefault="00A60639" w:rsidP="00C301D0">
            <w:pPr>
              <w:spacing w:line="240" w:lineRule="auto"/>
              <w:ind w:left="51"/>
              <w:rPr>
                <w:b/>
                <w:color w:val="000000" w:themeColor="text1"/>
              </w:rPr>
            </w:pPr>
            <w:r w:rsidRPr="00E1702F">
              <w:rPr>
                <w:b/>
                <w:color w:val="000000" w:themeColor="text1"/>
              </w:rPr>
              <w:t>Производственные и коммунальные зоны (ПК)</w:t>
            </w:r>
          </w:p>
        </w:tc>
        <w:tc>
          <w:tcPr>
            <w:tcW w:w="3028" w:type="dxa"/>
          </w:tcPr>
          <w:p w:rsidR="00A60639" w:rsidRPr="002D1802" w:rsidRDefault="00A60639" w:rsidP="00C301D0">
            <w:pPr>
              <w:jc w:val="center"/>
              <w:rPr>
                <w:b/>
              </w:rPr>
            </w:pPr>
            <w:r>
              <w:rPr>
                <w:b/>
              </w:rPr>
              <w:t>15,86</w:t>
            </w:r>
          </w:p>
        </w:tc>
      </w:tr>
      <w:tr w:rsidR="00A60639" w:rsidRPr="00E1702F" w:rsidTr="00CF4B14">
        <w:tc>
          <w:tcPr>
            <w:tcW w:w="2115" w:type="dxa"/>
          </w:tcPr>
          <w:p w:rsidR="00A60639" w:rsidRPr="00957506" w:rsidRDefault="00A60639" w:rsidP="00C301D0">
            <w:pPr>
              <w:jc w:val="center"/>
            </w:pPr>
            <w:r>
              <w:t>4.1</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V</w:t>
            </w:r>
            <w:r w:rsidRPr="00E1702F">
              <w:rPr>
                <w:color w:val="000000" w:themeColor="text1"/>
              </w:rPr>
              <w:t xml:space="preserve"> класса вредности с санитарно-защитной зоной  50 м (ПК-1)</w:t>
            </w:r>
          </w:p>
        </w:tc>
        <w:tc>
          <w:tcPr>
            <w:tcW w:w="3028" w:type="dxa"/>
          </w:tcPr>
          <w:p w:rsidR="00A60639" w:rsidRPr="002D1802" w:rsidRDefault="00A60639" w:rsidP="00C301D0">
            <w:pPr>
              <w:jc w:val="center"/>
            </w:pPr>
            <w:r>
              <w:t>-</w:t>
            </w:r>
          </w:p>
        </w:tc>
      </w:tr>
      <w:tr w:rsidR="00A60639" w:rsidRPr="00E1702F" w:rsidTr="00CF4B14">
        <w:tc>
          <w:tcPr>
            <w:tcW w:w="2115" w:type="dxa"/>
          </w:tcPr>
          <w:p w:rsidR="00A60639" w:rsidRPr="002D1802" w:rsidRDefault="00A60639" w:rsidP="00C301D0">
            <w:pPr>
              <w:jc w:val="center"/>
            </w:pPr>
            <w:r>
              <w:t>4.2</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IV</w:t>
            </w:r>
            <w:r w:rsidRPr="00E1702F">
              <w:rPr>
                <w:color w:val="000000" w:themeColor="text1"/>
              </w:rPr>
              <w:t xml:space="preserve"> класса вредности с санитарно-защитной зоной  100 м (ПК-2)</w:t>
            </w:r>
          </w:p>
        </w:tc>
        <w:tc>
          <w:tcPr>
            <w:tcW w:w="3028" w:type="dxa"/>
          </w:tcPr>
          <w:p w:rsidR="00A60639" w:rsidRPr="002D1802" w:rsidRDefault="00A60639" w:rsidP="00C301D0">
            <w:pPr>
              <w:jc w:val="center"/>
            </w:pPr>
            <w:r>
              <w:t>15,86</w:t>
            </w:r>
          </w:p>
        </w:tc>
      </w:tr>
      <w:tr w:rsidR="00A60639" w:rsidRPr="00E1702F" w:rsidTr="00CF4B14">
        <w:tc>
          <w:tcPr>
            <w:tcW w:w="2115" w:type="dxa"/>
          </w:tcPr>
          <w:p w:rsidR="00A60639" w:rsidRPr="002D1802" w:rsidRDefault="00A60639" w:rsidP="00C301D0">
            <w:pPr>
              <w:jc w:val="center"/>
            </w:pPr>
            <w:r>
              <w:t>4.3</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III</w:t>
            </w:r>
            <w:r w:rsidRPr="00E1702F">
              <w:rPr>
                <w:color w:val="000000" w:themeColor="text1"/>
              </w:rPr>
              <w:t xml:space="preserve"> класса вредности с санитарно-защитной зоной   300 м (ПК-3)</w:t>
            </w:r>
          </w:p>
        </w:tc>
        <w:tc>
          <w:tcPr>
            <w:tcW w:w="3028" w:type="dxa"/>
          </w:tcPr>
          <w:p w:rsidR="00A60639" w:rsidRPr="002D1802" w:rsidRDefault="00A60639" w:rsidP="00C301D0">
            <w:pPr>
              <w:jc w:val="center"/>
            </w:pPr>
            <w:r>
              <w:t>-</w:t>
            </w:r>
          </w:p>
        </w:tc>
      </w:tr>
      <w:tr w:rsidR="00A60639" w:rsidRPr="00E1702F" w:rsidTr="00CF4B14">
        <w:tc>
          <w:tcPr>
            <w:tcW w:w="2115" w:type="dxa"/>
          </w:tcPr>
          <w:p w:rsidR="00A60639" w:rsidRDefault="00A60639" w:rsidP="00C301D0">
            <w:pPr>
              <w:jc w:val="center"/>
            </w:pPr>
            <w:r w:rsidRPr="001B41D6">
              <w:rPr>
                <w:b/>
              </w:rPr>
              <w:t>5</w:t>
            </w:r>
          </w:p>
        </w:tc>
        <w:tc>
          <w:tcPr>
            <w:tcW w:w="4428" w:type="dxa"/>
          </w:tcPr>
          <w:p w:rsidR="00A60639" w:rsidRPr="00BC0D15" w:rsidRDefault="00A60639" w:rsidP="00C301D0">
            <w:pPr>
              <w:spacing w:line="240" w:lineRule="auto"/>
              <w:ind w:left="51"/>
              <w:rPr>
                <w:b/>
                <w:color w:val="000000" w:themeColor="text1"/>
              </w:rPr>
            </w:pPr>
            <w:r w:rsidRPr="00BC0D15">
              <w:rPr>
                <w:b/>
                <w:color w:val="000000" w:themeColor="text1"/>
              </w:rPr>
              <w:t>Зоны сельскохозяйственного назначения (СХ)</w:t>
            </w:r>
          </w:p>
        </w:tc>
        <w:tc>
          <w:tcPr>
            <w:tcW w:w="3028" w:type="dxa"/>
          </w:tcPr>
          <w:p w:rsidR="00A60639" w:rsidRPr="002D1802" w:rsidRDefault="00A60639" w:rsidP="00C301D0">
            <w:pPr>
              <w:jc w:val="center"/>
              <w:rPr>
                <w:b/>
              </w:rPr>
            </w:pPr>
            <w:r>
              <w:rPr>
                <w:b/>
              </w:rPr>
              <w:t>-</w:t>
            </w:r>
          </w:p>
        </w:tc>
      </w:tr>
      <w:tr w:rsidR="00A60639" w:rsidRPr="00641A50" w:rsidTr="00CF4B14">
        <w:tc>
          <w:tcPr>
            <w:tcW w:w="2115" w:type="dxa"/>
          </w:tcPr>
          <w:p w:rsidR="00A60639" w:rsidRPr="001B41D6" w:rsidRDefault="00A60639" w:rsidP="00C301D0">
            <w:pPr>
              <w:jc w:val="center"/>
              <w:rPr>
                <w:b/>
              </w:rPr>
            </w:pPr>
            <w:r w:rsidRPr="001B41D6">
              <w:rPr>
                <w:b/>
              </w:rPr>
              <w:t>6</w:t>
            </w:r>
          </w:p>
        </w:tc>
        <w:tc>
          <w:tcPr>
            <w:tcW w:w="4428" w:type="dxa"/>
          </w:tcPr>
          <w:p w:rsidR="00A60639" w:rsidRPr="00E1702F" w:rsidRDefault="00A60639" w:rsidP="00C301D0">
            <w:pPr>
              <w:spacing w:line="240" w:lineRule="auto"/>
              <w:ind w:left="51"/>
              <w:rPr>
                <w:b/>
                <w:color w:val="000000" w:themeColor="text1"/>
              </w:rPr>
            </w:pPr>
            <w:r w:rsidRPr="00E1702F">
              <w:rPr>
                <w:b/>
                <w:color w:val="000000" w:themeColor="text1"/>
              </w:rPr>
              <w:t>Зоны транспортной инфраструктуры (Т)</w:t>
            </w:r>
          </w:p>
        </w:tc>
        <w:tc>
          <w:tcPr>
            <w:tcW w:w="3028" w:type="dxa"/>
          </w:tcPr>
          <w:p w:rsidR="00A60639" w:rsidRPr="002D1802" w:rsidRDefault="00A60639" w:rsidP="00C301D0">
            <w:pPr>
              <w:jc w:val="center"/>
              <w:rPr>
                <w:b/>
              </w:rPr>
            </w:pPr>
            <w:r>
              <w:rPr>
                <w:b/>
              </w:rPr>
              <w:t>27,9</w:t>
            </w:r>
          </w:p>
        </w:tc>
      </w:tr>
      <w:tr w:rsidR="00A60639" w:rsidRPr="00641A50" w:rsidTr="00CF4B14">
        <w:tc>
          <w:tcPr>
            <w:tcW w:w="2115" w:type="dxa"/>
          </w:tcPr>
          <w:p w:rsidR="00A60639" w:rsidRPr="001B41D6" w:rsidRDefault="00A60639" w:rsidP="00C301D0">
            <w:pPr>
              <w:jc w:val="center"/>
              <w:rPr>
                <w:b/>
              </w:rPr>
            </w:pPr>
            <w:r w:rsidRPr="001B41D6">
              <w:rPr>
                <w:b/>
              </w:rPr>
              <w:t>7</w:t>
            </w:r>
          </w:p>
        </w:tc>
        <w:tc>
          <w:tcPr>
            <w:tcW w:w="4428" w:type="dxa"/>
          </w:tcPr>
          <w:p w:rsidR="00A60639" w:rsidRPr="00E1702F" w:rsidRDefault="00A60639" w:rsidP="00C301D0">
            <w:pPr>
              <w:spacing w:line="240" w:lineRule="auto"/>
              <w:ind w:left="51"/>
              <w:rPr>
                <w:b/>
                <w:color w:val="000000" w:themeColor="text1"/>
              </w:rPr>
            </w:pPr>
            <w:r w:rsidRPr="00E1702F">
              <w:rPr>
                <w:b/>
                <w:color w:val="000000" w:themeColor="text1"/>
              </w:rPr>
              <w:t>Зоны специального назначения (С)</w:t>
            </w:r>
          </w:p>
        </w:tc>
        <w:tc>
          <w:tcPr>
            <w:tcW w:w="3028" w:type="dxa"/>
          </w:tcPr>
          <w:p w:rsidR="00A60639" w:rsidRPr="002D1802" w:rsidRDefault="00A60639" w:rsidP="00C301D0">
            <w:pPr>
              <w:jc w:val="center"/>
              <w:rPr>
                <w:b/>
              </w:rPr>
            </w:pPr>
            <w:r>
              <w:rPr>
                <w:b/>
              </w:rPr>
              <w:t>-</w:t>
            </w:r>
          </w:p>
        </w:tc>
      </w:tr>
      <w:tr w:rsidR="00A60639" w:rsidRPr="00641A50" w:rsidTr="00CF4B14">
        <w:tc>
          <w:tcPr>
            <w:tcW w:w="2115" w:type="dxa"/>
          </w:tcPr>
          <w:p w:rsidR="00A60639" w:rsidRPr="00957506" w:rsidRDefault="00A60639" w:rsidP="00C301D0">
            <w:pPr>
              <w:jc w:val="center"/>
            </w:pPr>
            <w:r>
              <w:lastRenderedPageBreak/>
              <w:t>7.1</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зона кладбищ (С-1)</w:t>
            </w:r>
          </w:p>
        </w:tc>
        <w:tc>
          <w:tcPr>
            <w:tcW w:w="3028" w:type="dxa"/>
          </w:tcPr>
          <w:p w:rsidR="00A60639" w:rsidRPr="002D1802" w:rsidRDefault="00A60639" w:rsidP="00C301D0">
            <w:pPr>
              <w:jc w:val="center"/>
            </w:pPr>
            <w:r>
              <w:t>-</w:t>
            </w:r>
          </w:p>
        </w:tc>
      </w:tr>
      <w:tr w:rsidR="00A60639" w:rsidRPr="00641A50" w:rsidTr="00CF4B14">
        <w:tc>
          <w:tcPr>
            <w:tcW w:w="2115" w:type="dxa"/>
          </w:tcPr>
          <w:p w:rsidR="00A60639" w:rsidRPr="001B41D6" w:rsidRDefault="00A60639" w:rsidP="00C301D0">
            <w:pPr>
              <w:jc w:val="center"/>
              <w:rPr>
                <w:b/>
              </w:rPr>
            </w:pPr>
            <w:r w:rsidRPr="001B41D6">
              <w:rPr>
                <w:b/>
              </w:rPr>
              <w:t>8</w:t>
            </w:r>
          </w:p>
        </w:tc>
        <w:tc>
          <w:tcPr>
            <w:tcW w:w="4428" w:type="dxa"/>
          </w:tcPr>
          <w:p w:rsidR="00A60639" w:rsidRPr="00E1702F" w:rsidRDefault="00A60639" w:rsidP="00C301D0">
            <w:pPr>
              <w:spacing w:line="240" w:lineRule="auto"/>
              <w:ind w:left="51"/>
              <w:rPr>
                <w:b/>
                <w:color w:val="000000" w:themeColor="text1"/>
              </w:rPr>
            </w:pPr>
            <w:r w:rsidRPr="00E1702F">
              <w:rPr>
                <w:b/>
                <w:color w:val="000000" w:themeColor="text1"/>
              </w:rPr>
              <w:t>Природно-рекреационные зоны (Р)</w:t>
            </w:r>
          </w:p>
        </w:tc>
        <w:tc>
          <w:tcPr>
            <w:tcW w:w="3028" w:type="dxa"/>
          </w:tcPr>
          <w:p w:rsidR="00A60639" w:rsidRPr="002D1802" w:rsidRDefault="00A60639" w:rsidP="00C301D0">
            <w:pPr>
              <w:jc w:val="center"/>
              <w:rPr>
                <w:b/>
              </w:rPr>
            </w:pPr>
            <w:r>
              <w:rPr>
                <w:b/>
              </w:rPr>
              <w:t>20,37</w:t>
            </w:r>
          </w:p>
        </w:tc>
      </w:tr>
      <w:tr w:rsidR="00A60639" w:rsidRPr="00641A50" w:rsidTr="00CF4B14">
        <w:tc>
          <w:tcPr>
            <w:tcW w:w="2115" w:type="dxa"/>
          </w:tcPr>
          <w:p w:rsidR="00A60639" w:rsidRPr="002D1802" w:rsidRDefault="00A60639" w:rsidP="00C301D0">
            <w:pPr>
              <w:jc w:val="center"/>
            </w:pPr>
            <w:r>
              <w:t>8.1</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зона парков, скверов (Р-1)</w:t>
            </w:r>
          </w:p>
        </w:tc>
        <w:tc>
          <w:tcPr>
            <w:tcW w:w="3028" w:type="dxa"/>
          </w:tcPr>
          <w:p w:rsidR="00A60639" w:rsidRPr="00B757BD" w:rsidRDefault="00A60639" w:rsidP="00C301D0">
            <w:pPr>
              <w:jc w:val="center"/>
            </w:pPr>
            <w:r>
              <w:t>2,22</w:t>
            </w:r>
          </w:p>
        </w:tc>
      </w:tr>
      <w:tr w:rsidR="00A60639" w:rsidRPr="00641A50" w:rsidTr="00CF4B14">
        <w:tc>
          <w:tcPr>
            <w:tcW w:w="2115" w:type="dxa"/>
          </w:tcPr>
          <w:p w:rsidR="00A60639" w:rsidRPr="002D1802" w:rsidRDefault="00A60639" w:rsidP="00C301D0">
            <w:pPr>
              <w:jc w:val="center"/>
            </w:pPr>
            <w:r>
              <w:t>8</w:t>
            </w:r>
            <w:r w:rsidRPr="00BA0248">
              <w:t>.</w:t>
            </w:r>
            <w:r>
              <w:t>2</w:t>
            </w:r>
          </w:p>
        </w:tc>
        <w:tc>
          <w:tcPr>
            <w:tcW w:w="4428" w:type="dxa"/>
          </w:tcPr>
          <w:p w:rsidR="00A60639" w:rsidRPr="00E1702F" w:rsidRDefault="00A60639" w:rsidP="00C301D0">
            <w:pPr>
              <w:spacing w:line="240" w:lineRule="auto"/>
              <w:ind w:left="51"/>
              <w:rPr>
                <w:color w:val="000000" w:themeColor="text1"/>
              </w:rPr>
            </w:pPr>
            <w:r w:rsidRPr="00E1702F">
              <w:rPr>
                <w:color w:val="000000" w:themeColor="text1"/>
              </w:rPr>
              <w:t>зона природного ландшафта (Р-2)</w:t>
            </w:r>
          </w:p>
        </w:tc>
        <w:tc>
          <w:tcPr>
            <w:tcW w:w="3028" w:type="dxa"/>
          </w:tcPr>
          <w:p w:rsidR="00A60639" w:rsidRPr="002D1802" w:rsidRDefault="00A60639" w:rsidP="00C301D0">
            <w:pPr>
              <w:jc w:val="center"/>
            </w:pPr>
            <w:r>
              <w:t>18,15</w:t>
            </w:r>
          </w:p>
        </w:tc>
      </w:tr>
      <w:tr w:rsidR="00A60639" w:rsidRPr="00641A50" w:rsidTr="00CF4B14">
        <w:tc>
          <w:tcPr>
            <w:tcW w:w="2115" w:type="dxa"/>
          </w:tcPr>
          <w:p w:rsidR="00A60639" w:rsidRPr="001B41D6" w:rsidRDefault="00A60639" w:rsidP="00C301D0">
            <w:pPr>
              <w:jc w:val="center"/>
              <w:rPr>
                <w:b/>
              </w:rPr>
            </w:pPr>
            <w:r w:rsidRPr="001B41D6">
              <w:rPr>
                <w:b/>
              </w:rPr>
              <w:t>9</w:t>
            </w:r>
          </w:p>
        </w:tc>
        <w:tc>
          <w:tcPr>
            <w:tcW w:w="4428" w:type="dxa"/>
          </w:tcPr>
          <w:p w:rsidR="00A60639" w:rsidRPr="00E1702F" w:rsidRDefault="00A60639" w:rsidP="00C301D0">
            <w:pPr>
              <w:spacing w:line="240" w:lineRule="auto"/>
              <w:ind w:left="51"/>
              <w:rPr>
                <w:b/>
                <w:color w:val="000000" w:themeColor="text1"/>
              </w:rPr>
            </w:pPr>
            <w:r w:rsidRPr="00E1702F">
              <w:rPr>
                <w:b/>
                <w:color w:val="000000" w:themeColor="text1"/>
              </w:rPr>
              <w:t>Зоны резервных территорий (РЗ)</w:t>
            </w:r>
          </w:p>
        </w:tc>
        <w:tc>
          <w:tcPr>
            <w:tcW w:w="3028" w:type="dxa"/>
          </w:tcPr>
          <w:p w:rsidR="00A60639" w:rsidRPr="002D1802" w:rsidRDefault="00A60639" w:rsidP="00C301D0">
            <w:pPr>
              <w:jc w:val="center"/>
              <w:rPr>
                <w:b/>
              </w:rPr>
            </w:pPr>
            <w:r>
              <w:rPr>
                <w:b/>
              </w:rPr>
              <w:t>-</w:t>
            </w:r>
          </w:p>
        </w:tc>
      </w:tr>
      <w:tr w:rsidR="00A60639" w:rsidRPr="00641A50" w:rsidTr="00CF4B14">
        <w:tc>
          <w:tcPr>
            <w:tcW w:w="2115" w:type="dxa"/>
          </w:tcPr>
          <w:p w:rsidR="00A60639" w:rsidRPr="00957506" w:rsidRDefault="00A60639" w:rsidP="00C301D0">
            <w:pPr>
              <w:jc w:val="center"/>
            </w:pPr>
          </w:p>
        </w:tc>
        <w:tc>
          <w:tcPr>
            <w:tcW w:w="4428" w:type="dxa"/>
          </w:tcPr>
          <w:p w:rsidR="00A60639" w:rsidRPr="001B41D6" w:rsidRDefault="00A60639" w:rsidP="00C301D0">
            <w:pPr>
              <w:ind w:left="0"/>
              <w:rPr>
                <w:b/>
              </w:rPr>
            </w:pPr>
            <w:r w:rsidRPr="001B41D6">
              <w:rPr>
                <w:b/>
              </w:rPr>
              <w:t>Всего в границах</w:t>
            </w:r>
            <w:r>
              <w:rPr>
                <w:b/>
              </w:rPr>
              <w:t>:</w:t>
            </w:r>
          </w:p>
        </w:tc>
        <w:tc>
          <w:tcPr>
            <w:tcW w:w="3028" w:type="dxa"/>
          </w:tcPr>
          <w:p w:rsidR="00A60639" w:rsidRPr="002D1802" w:rsidRDefault="00A60639" w:rsidP="00C301D0">
            <w:pPr>
              <w:jc w:val="center"/>
              <w:rPr>
                <w:b/>
              </w:rPr>
            </w:pPr>
            <w:r>
              <w:rPr>
                <w:b/>
              </w:rPr>
              <w:t>148,00</w:t>
            </w:r>
          </w:p>
        </w:tc>
      </w:tr>
    </w:tbl>
    <w:p w:rsidR="00341213" w:rsidRPr="00ED5405" w:rsidRDefault="00341213" w:rsidP="00204441">
      <w:pPr>
        <w:tabs>
          <w:tab w:val="num" w:pos="0"/>
        </w:tabs>
        <w:ind w:left="567"/>
        <w:rPr>
          <w:b/>
          <w:color w:val="FF0000"/>
        </w:rPr>
      </w:pPr>
    </w:p>
    <w:p w:rsidR="00E72A6E" w:rsidRDefault="00E72A6E" w:rsidP="00A60639">
      <w:pPr>
        <w:ind w:left="0" w:firstLine="567"/>
      </w:pPr>
    </w:p>
    <w:p w:rsidR="00A60639" w:rsidRPr="0036624F" w:rsidRDefault="00A60639" w:rsidP="00A60639">
      <w:pPr>
        <w:ind w:left="0" w:firstLine="567"/>
      </w:pPr>
      <w:r>
        <w:t xml:space="preserve">6. </w:t>
      </w:r>
      <w:r w:rsidRPr="0036624F">
        <w:t xml:space="preserve">Параметры (площади) территориальных зон на карте градостроительного зонирования территории </w:t>
      </w:r>
      <w:r>
        <w:t>п. Новый приводятся в таблице 26/3.</w:t>
      </w:r>
    </w:p>
    <w:p w:rsidR="00A60639" w:rsidRDefault="00A60639" w:rsidP="00A60639">
      <w:pPr>
        <w:tabs>
          <w:tab w:val="num" w:pos="0"/>
        </w:tabs>
        <w:ind w:left="0"/>
        <w:rPr>
          <w:b/>
          <w:color w:val="000000" w:themeColor="text1"/>
        </w:rPr>
      </w:pPr>
    </w:p>
    <w:p w:rsidR="00A60639" w:rsidRDefault="00A60639" w:rsidP="00A60639">
      <w:pPr>
        <w:tabs>
          <w:tab w:val="num" w:pos="0"/>
        </w:tabs>
        <w:ind w:left="0"/>
        <w:rPr>
          <w:b/>
          <w:color w:val="000000" w:themeColor="text1"/>
        </w:rPr>
      </w:pPr>
    </w:p>
    <w:p w:rsidR="00A60639" w:rsidRDefault="00A60639" w:rsidP="00A60639">
      <w:pPr>
        <w:ind w:left="0" w:firstLine="567"/>
        <w:jc w:val="center"/>
        <w:rPr>
          <w:b/>
        </w:rPr>
      </w:pPr>
      <w:r>
        <w:rPr>
          <w:color w:val="000000" w:themeColor="text1"/>
        </w:rPr>
        <w:t xml:space="preserve"> </w:t>
      </w:r>
      <w:r w:rsidRPr="00E14682">
        <w:rPr>
          <w:b/>
        </w:rPr>
        <w:t>Параметры (площади) территориальных зон</w:t>
      </w:r>
      <w:r>
        <w:rPr>
          <w:b/>
        </w:rPr>
        <w:t xml:space="preserve"> </w:t>
      </w:r>
      <w:r w:rsidRPr="00E14682">
        <w:rPr>
          <w:b/>
        </w:rPr>
        <w:t xml:space="preserve">на карте градостроительного зонирования территории </w:t>
      </w:r>
      <w:r>
        <w:rPr>
          <w:b/>
        </w:rPr>
        <w:t>п. Новый</w:t>
      </w:r>
    </w:p>
    <w:p w:rsidR="00A60639" w:rsidRDefault="00A60639" w:rsidP="00A60639">
      <w:pPr>
        <w:ind w:left="0" w:firstLine="567"/>
        <w:jc w:val="right"/>
      </w:pPr>
      <w:r>
        <w:t>Таблица № 26/3</w:t>
      </w:r>
    </w:p>
    <w:p w:rsidR="00A60639" w:rsidRPr="00341213" w:rsidRDefault="00A60639" w:rsidP="00A60639">
      <w:pPr>
        <w:tabs>
          <w:tab w:val="num" w:pos="0"/>
        </w:tabs>
        <w:ind w:left="567"/>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5"/>
        <w:gridCol w:w="4428"/>
        <w:gridCol w:w="3028"/>
      </w:tblGrid>
      <w:tr w:rsidR="00A60639" w:rsidRPr="00E1702F" w:rsidTr="00C301D0">
        <w:tc>
          <w:tcPr>
            <w:tcW w:w="2115" w:type="dxa"/>
          </w:tcPr>
          <w:p w:rsidR="00A60639" w:rsidRPr="001B41D6" w:rsidRDefault="00A60639" w:rsidP="00C301D0">
            <w:pPr>
              <w:jc w:val="center"/>
              <w:rPr>
                <w:b/>
              </w:rPr>
            </w:pPr>
            <w:r w:rsidRPr="001B41D6">
              <w:rPr>
                <w:b/>
              </w:rPr>
              <w:t>№№ ПП</w:t>
            </w:r>
          </w:p>
        </w:tc>
        <w:tc>
          <w:tcPr>
            <w:tcW w:w="4428" w:type="dxa"/>
          </w:tcPr>
          <w:p w:rsidR="00A60639" w:rsidRPr="001B41D6" w:rsidRDefault="00A60639" w:rsidP="00C301D0">
            <w:pPr>
              <w:jc w:val="center"/>
              <w:rPr>
                <w:b/>
              </w:rPr>
            </w:pPr>
            <w:r w:rsidRPr="001B41D6">
              <w:rPr>
                <w:b/>
              </w:rPr>
              <w:t>Наименование территориальных зон</w:t>
            </w:r>
          </w:p>
        </w:tc>
        <w:tc>
          <w:tcPr>
            <w:tcW w:w="3028" w:type="dxa"/>
          </w:tcPr>
          <w:p w:rsidR="00A60639" w:rsidRPr="001B41D6" w:rsidRDefault="00A60639" w:rsidP="00C301D0">
            <w:pPr>
              <w:jc w:val="center"/>
              <w:rPr>
                <w:b/>
              </w:rPr>
            </w:pPr>
            <w:r w:rsidRPr="001B41D6">
              <w:rPr>
                <w:b/>
              </w:rPr>
              <w:t>Площадь, га</w:t>
            </w:r>
          </w:p>
        </w:tc>
      </w:tr>
      <w:tr w:rsidR="00E72A6E" w:rsidRPr="00E1702F" w:rsidTr="00C301D0">
        <w:tc>
          <w:tcPr>
            <w:tcW w:w="2115" w:type="dxa"/>
          </w:tcPr>
          <w:p w:rsidR="00E72A6E" w:rsidRPr="001B41D6" w:rsidRDefault="00E72A6E" w:rsidP="00C301D0">
            <w:pPr>
              <w:jc w:val="center"/>
              <w:rPr>
                <w:b/>
              </w:rPr>
            </w:pPr>
            <w:r w:rsidRPr="001B41D6">
              <w:rPr>
                <w:b/>
              </w:rPr>
              <w:t>1</w:t>
            </w:r>
          </w:p>
        </w:tc>
        <w:tc>
          <w:tcPr>
            <w:tcW w:w="4428" w:type="dxa"/>
          </w:tcPr>
          <w:p w:rsidR="00E72A6E" w:rsidRPr="00E1702F" w:rsidRDefault="00E72A6E" w:rsidP="00C301D0">
            <w:pPr>
              <w:spacing w:line="240" w:lineRule="auto"/>
              <w:ind w:left="51"/>
              <w:rPr>
                <w:color w:val="000000" w:themeColor="text1"/>
              </w:rPr>
            </w:pPr>
            <w:r w:rsidRPr="00E1702F">
              <w:rPr>
                <w:b/>
                <w:color w:val="000000" w:themeColor="text1"/>
              </w:rPr>
              <w:t>Общественно-деловые и коммерческие зоны (Ц)</w:t>
            </w:r>
          </w:p>
        </w:tc>
        <w:tc>
          <w:tcPr>
            <w:tcW w:w="3028" w:type="dxa"/>
          </w:tcPr>
          <w:p w:rsidR="00E72A6E" w:rsidRPr="002D1802" w:rsidRDefault="00E72A6E" w:rsidP="00C301D0">
            <w:pPr>
              <w:jc w:val="center"/>
              <w:rPr>
                <w:b/>
              </w:rPr>
            </w:pPr>
            <w:r>
              <w:rPr>
                <w:b/>
              </w:rPr>
              <w:t>0,95</w:t>
            </w:r>
          </w:p>
        </w:tc>
      </w:tr>
      <w:tr w:rsidR="00E72A6E" w:rsidRPr="00E1702F" w:rsidTr="00C301D0">
        <w:tc>
          <w:tcPr>
            <w:tcW w:w="2115" w:type="dxa"/>
          </w:tcPr>
          <w:p w:rsidR="00E72A6E" w:rsidRPr="00957506" w:rsidRDefault="00E72A6E" w:rsidP="00C301D0">
            <w:pPr>
              <w:jc w:val="center"/>
            </w:pPr>
            <w:r>
              <w:t>1.1</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зона обслуживания и деловой активности местного значения (Ц-1)</w:t>
            </w:r>
          </w:p>
        </w:tc>
        <w:tc>
          <w:tcPr>
            <w:tcW w:w="3028" w:type="dxa"/>
          </w:tcPr>
          <w:p w:rsidR="00E72A6E" w:rsidRPr="002D1802" w:rsidRDefault="00E72A6E" w:rsidP="00C301D0">
            <w:pPr>
              <w:jc w:val="center"/>
            </w:pPr>
            <w:r>
              <w:t>0,95</w:t>
            </w:r>
          </w:p>
        </w:tc>
      </w:tr>
      <w:tr w:rsidR="00E72A6E" w:rsidRPr="00E1702F" w:rsidTr="00C301D0">
        <w:tc>
          <w:tcPr>
            <w:tcW w:w="2115" w:type="dxa"/>
          </w:tcPr>
          <w:p w:rsidR="00E72A6E" w:rsidRPr="001B41D6" w:rsidRDefault="00E72A6E" w:rsidP="00C301D0">
            <w:pPr>
              <w:jc w:val="center"/>
              <w:rPr>
                <w:b/>
              </w:rPr>
            </w:pPr>
            <w:r w:rsidRPr="001B41D6">
              <w:rPr>
                <w:b/>
              </w:rPr>
              <w:t>2.</w:t>
            </w:r>
          </w:p>
        </w:tc>
        <w:tc>
          <w:tcPr>
            <w:tcW w:w="4428" w:type="dxa"/>
          </w:tcPr>
          <w:p w:rsidR="00E72A6E" w:rsidRPr="00E1702F" w:rsidRDefault="00E72A6E" w:rsidP="00C301D0">
            <w:pPr>
              <w:spacing w:line="240" w:lineRule="auto"/>
              <w:ind w:left="51"/>
              <w:rPr>
                <w:color w:val="000000" w:themeColor="text1"/>
              </w:rPr>
            </w:pPr>
            <w:r w:rsidRPr="00E1702F">
              <w:rPr>
                <w:b/>
                <w:color w:val="000000" w:themeColor="text1"/>
              </w:rPr>
              <w:t>Специальные обслуживающие и деловые зоны для объектов с большими земельными участками (ЦС)</w:t>
            </w:r>
          </w:p>
        </w:tc>
        <w:tc>
          <w:tcPr>
            <w:tcW w:w="3028" w:type="dxa"/>
          </w:tcPr>
          <w:p w:rsidR="00E72A6E" w:rsidRPr="004E1E11" w:rsidRDefault="00E72A6E" w:rsidP="00C301D0">
            <w:pPr>
              <w:jc w:val="center"/>
            </w:pPr>
          </w:p>
          <w:p w:rsidR="00E72A6E" w:rsidRPr="002D1802" w:rsidRDefault="00E72A6E" w:rsidP="00C301D0">
            <w:pPr>
              <w:jc w:val="center"/>
              <w:rPr>
                <w:b/>
              </w:rPr>
            </w:pPr>
            <w:r>
              <w:rPr>
                <w:b/>
              </w:rPr>
              <w:t>2,94</w:t>
            </w:r>
          </w:p>
        </w:tc>
      </w:tr>
      <w:tr w:rsidR="00E72A6E" w:rsidRPr="00E1702F" w:rsidTr="00C301D0">
        <w:tc>
          <w:tcPr>
            <w:tcW w:w="2115" w:type="dxa"/>
          </w:tcPr>
          <w:p w:rsidR="00E72A6E" w:rsidRPr="00957506" w:rsidRDefault="00E72A6E" w:rsidP="00C301D0">
            <w:pPr>
              <w:jc w:val="center"/>
            </w:pPr>
            <w:r>
              <w:t>2.1</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зона образовательных учреждений (ЦС-1)</w:t>
            </w:r>
          </w:p>
        </w:tc>
        <w:tc>
          <w:tcPr>
            <w:tcW w:w="3028" w:type="dxa"/>
          </w:tcPr>
          <w:p w:rsidR="00E72A6E" w:rsidRPr="002D1802" w:rsidRDefault="00E72A6E" w:rsidP="00C301D0">
            <w:pPr>
              <w:jc w:val="center"/>
            </w:pPr>
            <w:r>
              <w:t>0,56</w:t>
            </w:r>
          </w:p>
        </w:tc>
      </w:tr>
      <w:tr w:rsidR="00E72A6E" w:rsidRPr="00E1702F" w:rsidTr="00C301D0">
        <w:tc>
          <w:tcPr>
            <w:tcW w:w="2115" w:type="dxa"/>
          </w:tcPr>
          <w:p w:rsidR="00E72A6E" w:rsidRPr="00957506" w:rsidRDefault="00E72A6E" w:rsidP="00C301D0">
            <w:pPr>
              <w:jc w:val="center"/>
            </w:pPr>
            <w:r>
              <w:t>2.2</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зона учреждений здравоохранения (ЦС-2)</w:t>
            </w:r>
          </w:p>
        </w:tc>
        <w:tc>
          <w:tcPr>
            <w:tcW w:w="3028" w:type="dxa"/>
          </w:tcPr>
          <w:p w:rsidR="00E72A6E" w:rsidRPr="002D1802" w:rsidRDefault="00E72A6E" w:rsidP="00C301D0">
            <w:pPr>
              <w:jc w:val="center"/>
            </w:pPr>
            <w:r>
              <w:t>-</w:t>
            </w:r>
          </w:p>
        </w:tc>
      </w:tr>
      <w:tr w:rsidR="00E72A6E" w:rsidRPr="00E1702F" w:rsidTr="00C301D0">
        <w:tc>
          <w:tcPr>
            <w:tcW w:w="2115" w:type="dxa"/>
          </w:tcPr>
          <w:p w:rsidR="00E72A6E" w:rsidRPr="004E1E11" w:rsidRDefault="00E72A6E" w:rsidP="00C301D0">
            <w:pPr>
              <w:jc w:val="center"/>
            </w:pPr>
            <w:r>
              <w:t>2.3</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зона культовых сооружений (ЦС-3)</w:t>
            </w:r>
          </w:p>
        </w:tc>
        <w:tc>
          <w:tcPr>
            <w:tcW w:w="3028" w:type="dxa"/>
          </w:tcPr>
          <w:p w:rsidR="00E72A6E" w:rsidRPr="004E1E11" w:rsidRDefault="00E72A6E" w:rsidP="00C301D0">
            <w:pPr>
              <w:jc w:val="center"/>
            </w:pPr>
            <w:r>
              <w:t>-</w:t>
            </w:r>
          </w:p>
        </w:tc>
      </w:tr>
      <w:tr w:rsidR="00E72A6E" w:rsidRPr="00E1702F" w:rsidTr="00C301D0">
        <w:tc>
          <w:tcPr>
            <w:tcW w:w="2115" w:type="dxa"/>
          </w:tcPr>
          <w:p w:rsidR="00E72A6E" w:rsidRPr="004E1E11" w:rsidRDefault="00E72A6E" w:rsidP="00C301D0">
            <w:pPr>
              <w:jc w:val="center"/>
            </w:pPr>
            <w:r>
              <w:t>2.4</w:t>
            </w:r>
          </w:p>
        </w:tc>
        <w:tc>
          <w:tcPr>
            <w:tcW w:w="4428" w:type="dxa"/>
          </w:tcPr>
          <w:p w:rsidR="00E72A6E" w:rsidRPr="00E1702F" w:rsidRDefault="00E72A6E" w:rsidP="00C301D0">
            <w:pPr>
              <w:spacing w:line="240" w:lineRule="auto"/>
              <w:ind w:left="51"/>
              <w:rPr>
                <w:color w:val="000000" w:themeColor="text1"/>
              </w:rPr>
            </w:pPr>
            <w:r w:rsidRPr="00E1702F">
              <w:rPr>
                <w:noProof/>
                <w:color w:val="000000" w:themeColor="text1"/>
              </w:rPr>
              <w:t>земли культурно-зрелищных и зрелищно спортивных учреждений (ЦС-4)</w:t>
            </w:r>
          </w:p>
        </w:tc>
        <w:tc>
          <w:tcPr>
            <w:tcW w:w="3028" w:type="dxa"/>
          </w:tcPr>
          <w:p w:rsidR="00E72A6E" w:rsidRPr="004E1E11" w:rsidRDefault="00E72A6E" w:rsidP="00C301D0">
            <w:pPr>
              <w:jc w:val="center"/>
            </w:pPr>
            <w:r>
              <w:t>2,38</w:t>
            </w:r>
          </w:p>
        </w:tc>
      </w:tr>
      <w:tr w:rsidR="00E72A6E" w:rsidRPr="00E1702F" w:rsidTr="00C301D0">
        <w:tc>
          <w:tcPr>
            <w:tcW w:w="2115" w:type="dxa"/>
          </w:tcPr>
          <w:p w:rsidR="00E72A6E" w:rsidRPr="004E1E11" w:rsidRDefault="00E72A6E" w:rsidP="00C301D0">
            <w:pPr>
              <w:jc w:val="center"/>
            </w:pPr>
            <w:r>
              <w:t>2.5</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зона общественного центра (ЦС-5)</w:t>
            </w:r>
          </w:p>
        </w:tc>
        <w:tc>
          <w:tcPr>
            <w:tcW w:w="3028" w:type="dxa"/>
          </w:tcPr>
          <w:p w:rsidR="00E72A6E" w:rsidRPr="00B757BD" w:rsidRDefault="00E72A6E" w:rsidP="00C301D0">
            <w:pPr>
              <w:jc w:val="center"/>
            </w:pPr>
            <w:r>
              <w:t>-</w:t>
            </w:r>
          </w:p>
        </w:tc>
      </w:tr>
      <w:tr w:rsidR="00E72A6E" w:rsidRPr="00E1702F" w:rsidTr="00C301D0">
        <w:tc>
          <w:tcPr>
            <w:tcW w:w="2115" w:type="dxa"/>
          </w:tcPr>
          <w:p w:rsidR="00E72A6E" w:rsidRPr="004E1E11" w:rsidRDefault="00E72A6E" w:rsidP="00C301D0">
            <w:pPr>
              <w:jc w:val="center"/>
            </w:pPr>
            <w:r>
              <w:t>2.6</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зона обслуживания транспорта (ЦС-6)</w:t>
            </w:r>
          </w:p>
        </w:tc>
        <w:tc>
          <w:tcPr>
            <w:tcW w:w="3028" w:type="dxa"/>
          </w:tcPr>
          <w:p w:rsidR="00E72A6E" w:rsidRPr="00B757BD" w:rsidRDefault="00E72A6E" w:rsidP="00C301D0">
            <w:pPr>
              <w:jc w:val="center"/>
            </w:pPr>
            <w:r>
              <w:t>-</w:t>
            </w:r>
          </w:p>
        </w:tc>
      </w:tr>
      <w:tr w:rsidR="00E72A6E" w:rsidRPr="00E1702F" w:rsidTr="00C301D0">
        <w:tc>
          <w:tcPr>
            <w:tcW w:w="2115" w:type="dxa"/>
          </w:tcPr>
          <w:p w:rsidR="00E72A6E" w:rsidRPr="001B41D6" w:rsidRDefault="00E72A6E" w:rsidP="00C301D0">
            <w:pPr>
              <w:jc w:val="center"/>
              <w:rPr>
                <w:b/>
              </w:rPr>
            </w:pPr>
            <w:r w:rsidRPr="001B41D6">
              <w:rPr>
                <w:b/>
              </w:rPr>
              <w:lastRenderedPageBreak/>
              <w:t>3</w:t>
            </w:r>
          </w:p>
        </w:tc>
        <w:tc>
          <w:tcPr>
            <w:tcW w:w="4428" w:type="dxa"/>
          </w:tcPr>
          <w:p w:rsidR="00E72A6E" w:rsidRPr="00E1702F" w:rsidRDefault="00E72A6E" w:rsidP="00C301D0">
            <w:pPr>
              <w:spacing w:line="240" w:lineRule="auto"/>
              <w:ind w:left="51"/>
              <w:rPr>
                <w:color w:val="000000" w:themeColor="text1"/>
              </w:rPr>
            </w:pPr>
            <w:r w:rsidRPr="00E1702F">
              <w:rPr>
                <w:b/>
                <w:color w:val="000000" w:themeColor="text1"/>
              </w:rPr>
              <w:t>Жилые зоны (Ж)</w:t>
            </w:r>
          </w:p>
        </w:tc>
        <w:tc>
          <w:tcPr>
            <w:tcW w:w="3028" w:type="dxa"/>
          </w:tcPr>
          <w:p w:rsidR="00E72A6E" w:rsidRPr="002D1802" w:rsidRDefault="00E72A6E" w:rsidP="00C301D0">
            <w:pPr>
              <w:jc w:val="center"/>
              <w:rPr>
                <w:b/>
              </w:rPr>
            </w:pPr>
            <w:r>
              <w:rPr>
                <w:b/>
              </w:rPr>
              <w:t>27,2</w:t>
            </w:r>
          </w:p>
        </w:tc>
      </w:tr>
      <w:tr w:rsidR="00E72A6E" w:rsidRPr="00E1702F" w:rsidTr="00C301D0">
        <w:tc>
          <w:tcPr>
            <w:tcW w:w="2115" w:type="dxa"/>
          </w:tcPr>
          <w:p w:rsidR="00E72A6E" w:rsidRPr="00957506" w:rsidRDefault="00E72A6E" w:rsidP="00C301D0">
            <w:pPr>
              <w:jc w:val="center"/>
            </w:pPr>
            <w:r>
              <w:t>3.1</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зона индивидуальной усадебной жилой застройки (Ж-1)</w:t>
            </w:r>
          </w:p>
        </w:tc>
        <w:tc>
          <w:tcPr>
            <w:tcW w:w="3028" w:type="dxa"/>
          </w:tcPr>
          <w:p w:rsidR="00E72A6E" w:rsidRPr="002D1802" w:rsidRDefault="00E72A6E" w:rsidP="00C301D0">
            <w:pPr>
              <w:jc w:val="center"/>
            </w:pPr>
            <w:r>
              <w:t>27,2</w:t>
            </w:r>
          </w:p>
        </w:tc>
      </w:tr>
      <w:tr w:rsidR="00E72A6E" w:rsidRPr="00E1702F" w:rsidTr="00C301D0">
        <w:tc>
          <w:tcPr>
            <w:tcW w:w="2115" w:type="dxa"/>
          </w:tcPr>
          <w:p w:rsidR="00E72A6E" w:rsidRPr="00957506" w:rsidRDefault="00E72A6E" w:rsidP="00C301D0">
            <w:pPr>
              <w:jc w:val="center"/>
            </w:pPr>
            <w:r>
              <w:t>3.2</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зона малоэтажной смешанной жилой застройки не выше 4 этажей (Ж-2)</w:t>
            </w:r>
          </w:p>
        </w:tc>
        <w:tc>
          <w:tcPr>
            <w:tcW w:w="3028" w:type="dxa"/>
          </w:tcPr>
          <w:p w:rsidR="00E72A6E" w:rsidRPr="002D1802" w:rsidRDefault="00E72A6E" w:rsidP="00C301D0">
            <w:pPr>
              <w:jc w:val="center"/>
            </w:pPr>
            <w:r>
              <w:t>-</w:t>
            </w:r>
          </w:p>
        </w:tc>
      </w:tr>
      <w:tr w:rsidR="00E72A6E" w:rsidRPr="00E1702F" w:rsidTr="00C301D0">
        <w:tc>
          <w:tcPr>
            <w:tcW w:w="2115" w:type="dxa"/>
          </w:tcPr>
          <w:p w:rsidR="00E72A6E" w:rsidRPr="001B41D6" w:rsidRDefault="00E72A6E" w:rsidP="00C301D0">
            <w:pPr>
              <w:jc w:val="center"/>
              <w:rPr>
                <w:b/>
              </w:rPr>
            </w:pPr>
            <w:r w:rsidRPr="001B41D6">
              <w:rPr>
                <w:b/>
              </w:rPr>
              <w:t>4</w:t>
            </w:r>
          </w:p>
        </w:tc>
        <w:tc>
          <w:tcPr>
            <w:tcW w:w="4428" w:type="dxa"/>
          </w:tcPr>
          <w:p w:rsidR="00E72A6E" w:rsidRPr="00E1702F" w:rsidRDefault="00E72A6E" w:rsidP="00C301D0">
            <w:pPr>
              <w:spacing w:line="240" w:lineRule="auto"/>
              <w:ind w:left="51"/>
              <w:rPr>
                <w:b/>
                <w:color w:val="000000" w:themeColor="text1"/>
              </w:rPr>
            </w:pPr>
            <w:r w:rsidRPr="00E1702F">
              <w:rPr>
                <w:b/>
                <w:color w:val="000000" w:themeColor="text1"/>
              </w:rPr>
              <w:t>Производственные и коммунальные зоны (ПК)</w:t>
            </w:r>
          </w:p>
        </w:tc>
        <w:tc>
          <w:tcPr>
            <w:tcW w:w="3028" w:type="dxa"/>
          </w:tcPr>
          <w:p w:rsidR="00E72A6E" w:rsidRPr="002D1802" w:rsidRDefault="00E72A6E" w:rsidP="00C301D0">
            <w:pPr>
              <w:jc w:val="center"/>
              <w:rPr>
                <w:b/>
              </w:rPr>
            </w:pPr>
            <w:r>
              <w:rPr>
                <w:b/>
              </w:rPr>
              <w:t>-</w:t>
            </w:r>
          </w:p>
        </w:tc>
      </w:tr>
      <w:tr w:rsidR="00E72A6E" w:rsidRPr="00E1702F" w:rsidTr="00C301D0">
        <w:tc>
          <w:tcPr>
            <w:tcW w:w="2115" w:type="dxa"/>
          </w:tcPr>
          <w:p w:rsidR="00E72A6E" w:rsidRPr="00957506" w:rsidRDefault="00E72A6E" w:rsidP="00C301D0">
            <w:pPr>
              <w:jc w:val="center"/>
            </w:pPr>
            <w:r>
              <w:t>4.1</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V</w:t>
            </w:r>
            <w:r w:rsidRPr="00E1702F">
              <w:rPr>
                <w:color w:val="000000" w:themeColor="text1"/>
              </w:rPr>
              <w:t xml:space="preserve"> класса вредности с санитарно-защитной зоной  50 м (ПК-1)</w:t>
            </w:r>
          </w:p>
        </w:tc>
        <w:tc>
          <w:tcPr>
            <w:tcW w:w="3028" w:type="dxa"/>
          </w:tcPr>
          <w:p w:rsidR="00E72A6E" w:rsidRPr="002D1802" w:rsidRDefault="00E72A6E" w:rsidP="00C301D0">
            <w:pPr>
              <w:jc w:val="center"/>
            </w:pPr>
            <w:r>
              <w:t>-</w:t>
            </w:r>
          </w:p>
        </w:tc>
      </w:tr>
      <w:tr w:rsidR="00E72A6E" w:rsidRPr="00E1702F" w:rsidTr="00C301D0">
        <w:tc>
          <w:tcPr>
            <w:tcW w:w="2115" w:type="dxa"/>
          </w:tcPr>
          <w:p w:rsidR="00E72A6E" w:rsidRPr="002D1802" w:rsidRDefault="00E72A6E" w:rsidP="00C301D0">
            <w:pPr>
              <w:jc w:val="center"/>
            </w:pPr>
            <w:r>
              <w:t>4.2</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IV</w:t>
            </w:r>
            <w:r w:rsidRPr="00E1702F">
              <w:rPr>
                <w:color w:val="000000" w:themeColor="text1"/>
              </w:rPr>
              <w:t xml:space="preserve"> класса вредности с санитарно-защитной зоной  100 м (ПК-2)</w:t>
            </w:r>
          </w:p>
        </w:tc>
        <w:tc>
          <w:tcPr>
            <w:tcW w:w="3028" w:type="dxa"/>
          </w:tcPr>
          <w:p w:rsidR="00E72A6E" w:rsidRPr="002D1802" w:rsidRDefault="00E72A6E" w:rsidP="00C301D0">
            <w:pPr>
              <w:jc w:val="center"/>
            </w:pPr>
            <w:r>
              <w:t>-</w:t>
            </w:r>
          </w:p>
        </w:tc>
      </w:tr>
      <w:tr w:rsidR="00E72A6E" w:rsidRPr="00E1702F" w:rsidTr="00C301D0">
        <w:tc>
          <w:tcPr>
            <w:tcW w:w="2115" w:type="dxa"/>
          </w:tcPr>
          <w:p w:rsidR="00E72A6E" w:rsidRPr="002D1802" w:rsidRDefault="00E72A6E" w:rsidP="00C301D0">
            <w:pPr>
              <w:jc w:val="center"/>
            </w:pPr>
            <w:r>
              <w:t>4.3</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III</w:t>
            </w:r>
            <w:r w:rsidRPr="00E1702F">
              <w:rPr>
                <w:color w:val="000000" w:themeColor="text1"/>
              </w:rPr>
              <w:t xml:space="preserve"> класса вредности с санитарно-защитной зоной   300 м (ПК-3)</w:t>
            </w:r>
          </w:p>
        </w:tc>
        <w:tc>
          <w:tcPr>
            <w:tcW w:w="3028" w:type="dxa"/>
          </w:tcPr>
          <w:p w:rsidR="00E72A6E" w:rsidRPr="002D1802" w:rsidRDefault="00E72A6E" w:rsidP="00C301D0">
            <w:pPr>
              <w:jc w:val="center"/>
            </w:pPr>
            <w:r>
              <w:t>-</w:t>
            </w:r>
          </w:p>
        </w:tc>
      </w:tr>
      <w:tr w:rsidR="00E72A6E" w:rsidRPr="00E1702F" w:rsidTr="00C301D0">
        <w:tc>
          <w:tcPr>
            <w:tcW w:w="2115" w:type="dxa"/>
          </w:tcPr>
          <w:p w:rsidR="00E72A6E" w:rsidRDefault="00E72A6E" w:rsidP="00C301D0">
            <w:pPr>
              <w:jc w:val="center"/>
            </w:pPr>
            <w:r w:rsidRPr="001B41D6">
              <w:rPr>
                <w:b/>
              </w:rPr>
              <w:t>5</w:t>
            </w:r>
          </w:p>
        </w:tc>
        <w:tc>
          <w:tcPr>
            <w:tcW w:w="4428" w:type="dxa"/>
          </w:tcPr>
          <w:p w:rsidR="00E72A6E" w:rsidRPr="00BC0D15" w:rsidRDefault="00E72A6E" w:rsidP="00C301D0">
            <w:pPr>
              <w:spacing w:line="240" w:lineRule="auto"/>
              <w:ind w:left="51"/>
              <w:rPr>
                <w:b/>
                <w:color w:val="000000" w:themeColor="text1"/>
              </w:rPr>
            </w:pPr>
            <w:r w:rsidRPr="00BC0D15">
              <w:rPr>
                <w:b/>
                <w:color w:val="000000" w:themeColor="text1"/>
              </w:rPr>
              <w:t>Зоны сельскохозяйственного назначения (СХ)</w:t>
            </w:r>
          </w:p>
        </w:tc>
        <w:tc>
          <w:tcPr>
            <w:tcW w:w="3028" w:type="dxa"/>
          </w:tcPr>
          <w:p w:rsidR="00E72A6E" w:rsidRPr="002D1802" w:rsidRDefault="00E72A6E" w:rsidP="00C301D0">
            <w:pPr>
              <w:jc w:val="center"/>
              <w:rPr>
                <w:b/>
              </w:rPr>
            </w:pPr>
            <w:r>
              <w:rPr>
                <w:b/>
              </w:rPr>
              <w:t>-</w:t>
            </w:r>
          </w:p>
        </w:tc>
      </w:tr>
      <w:tr w:rsidR="00E72A6E" w:rsidRPr="00641A50" w:rsidTr="00C301D0">
        <w:tc>
          <w:tcPr>
            <w:tcW w:w="2115" w:type="dxa"/>
          </w:tcPr>
          <w:p w:rsidR="00E72A6E" w:rsidRPr="001B41D6" w:rsidRDefault="00E72A6E" w:rsidP="00C301D0">
            <w:pPr>
              <w:jc w:val="center"/>
              <w:rPr>
                <w:b/>
              </w:rPr>
            </w:pPr>
            <w:r w:rsidRPr="001B41D6">
              <w:rPr>
                <w:b/>
              </w:rPr>
              <w:t>6</w:t>
            </w:r>
          </w:p>
        </w:tc>
        <w:tc>
          <w:tcPr>
            <w:tcW w:w="4428" w:type="dxa"/>
          </w:tcPr>
          <w:p w:rsidR="00E72A6E" w:rsidRPr="00E1702F" w:rsidRDefault="00E72A6E" w:rsidP="00C301D0">
            <w:pPr>
              <w:spacing w:line="240" w:lineRule="auto"/>
              <w:ind w:left="51"/>
              <w:rPr>
                <w:b/>
                <w:color w:val="000000" w:themeColor="text1"/>
              </w:rPr>
            </w:pPr>
            <w:r w:rsidRPr="00E1702F">
              <w:rPr>
                <w:b/>
                <w:color w:val="000000" w:themeColor="text1"/>
              </w:rPr>
              <w:t>Зоны транспортной инфраструктуры (Т)</w:t>
            </w:r>
          </w:p>
        </w:tc>
        <w:tc>
          <w:tcPr>
            <w:tcW w:w="3028" w:type="dxa"/>
          </w:tcPr>
          <w:p w:rsidR="00E72A6E" w:rsidRPr="002D1802" w:rsidRDefault="00E72A6E" w:rsidP="00C301D0">
            <w:pPr>
              <w:jc w:val="center"/>
              <w:rPr>
                <w:b/>
              </w:rPr>
            </w:pPr>
            <w:r>
              <w:rPr>
                <w:b/>
              </w:rPr>
              <w:t>8,52</w:t>
            </w:r>
          </w:p>
        </w:tc>
      </w:tr>
      <w:tr w:rsidR="00E72A6E" w:rsidRPr="00641A50" w:rsidTr="00C301D0">
        <w:tc>
          <w:tcPr>
            <w:tcW w:w="2115" w:type="dxa"/>
          </w:tcPr>
          <w:p w:rsidR="00E72A6E" w:rsidRPr="001B41D6" w:rsidRDefault="00E72A6E" w:rsidP="00C301D0">
            <w:pPr>
              <w:jc w:val="center"/>
              <w:rPr>
                <w:b/>
              </w:rPr>
            </w:pPr>
            <w:r w:rsidRPr="001B41D6">
              <w:rPr>
                <w:b/>
              </w:rPr>
              <w:t>7</w:t>
            </w:r>
          </w:p>
        </w:tc>
        <w:tc>
          <w:tcPr>
            <w:tcW w:w="4428" w:type="dxa"/>
          </w:tcPr>
          <w:p w:rsidR="00E72A6E" w:rsidRPr="00E1702F" w:rsidRDefault="00E72A6E" w:rsidP="00C301D0">
            <w:pPr>
              <w:spacing w:line="240" w:lineRule="auto"/>
              <w:ind w:left="51"/>
              <w:rPr>
                <w:b/>
                <w:color w:val="000000" w:themeColor="text1"/>
              </w:rPr>
            </w:pPr>
            <w:r w:rsidRPr="00E1702F">
              <w:rPr>
                <w:b/>
                <w:color w:val="000000" w:themeColor="text1"/>
              </w:rPr>
              <w:t>Зоны специального назначения (С)</w:t>
            </w:r>
          </w:p>
        </w:tc>
        <w:tc>
          <w:tcPr>
            <w:tcW w:w="3028" w:type="dxa"/>
          </w:tcPr>
          <w:p w:rsidR="00E72A6E" w:rsidRPr="002D1802" w:rsidRDefault="00E72A6E" w:rsidP="00C301D0">
            <w:pPr>
              <w:jc w:val="center"/>
              <w:rPr>
                <w:b/>
              </w:rPr>
            </w:pPr>
            <w:r>
              <w:rPr>
                <w:b/>
              </w:rPr>
              <w:t>-</w:t>
            </w:r>
          </w:p>
        </w:tc>
      </w:tr>
      <w:tr w:rsidR="00E72A6E" w:rsidRPr="00641A50" w:rsidTr="00C301D0">
        <w:tc>
          <w:tcPr>
            <w:tcW w:w="2115" w:type="dxa"/>
          </w:tcPr>
          <w:p w:rsidR="00E72A6E" w:rsidRPr="00957506" w:rsidRDefault="00E72A6E" w:rsidP="00C301D0">
            <w:pPr>
              <w:jc w:val="center"/>
            </w:pPr>
            <w:r>
              <w:t>7.1</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зона кладбищ (С-1)</w:t>
            </w:r>
          </w:p>
        </w:tc>
        <w:tc>
          <w:tcPr>
            <w:tcW w:w="3028" w:type="dxa"/>
          </w:tcPr>
          <w:p w:rsidR="00E72A6E" w:rsidRPr="002D1802" w:rsidRDefault="00E72A6E" w:rsidP="00C301D0">
            <w:pPr>
              <w:jc w:val="center"/>
            </w:pPr>
            <w:r>
              <w:t>-</w:t>
            </w:r>
          </w:p>
        </w:tc>
      </w:tr>
      <w:tr w:rsidR="00E72A6E" w:rsidRPr="00641A50" w:rsidTr="00C301D0">
        <w:tc>
          <w:tcPr>
            <w:tcW w:w="2115" w:type="dxa"/>
          </w:tcPr>
          <w:p w:rsidR="00E72A6E" w:rsidRPr="001B41D6" w:rsidRDefault="00E72A6E" w:rsidP="00C301D0">
            <w:pPr>
              <w:jc w:val="center"/>
              <w:rPr>
                <w:b/>
              </w:rPr>
            </w:pPr>
            <w:r w:rsidRPr="001B41D6">
              <w:rPr>
                <w:b/>
              </w:rPr>
              <w:t>8</w:t>
            </w:r>
          </w:p>
        </w:tc>
        <w:tc>
          <w:tcPr>
            <w:tcW w:w="4428" w:type="dxa"/>
          </w:tcPr>
          <w:p w:rsidR="00E72A6E" w:rsidRPr="00E1702F" w:rsidRDefault="00E72A6E" w:rsidP="00C301D0">
            <w:pPr>
              <w:spacing w:line="240" w:lineRule="auto"/>
              <w:ind w:left="51"/>
              <w:rPr>
                <w:b/>
                <w:color w:val="000000" w:themeColor="text1"/>
              </w:rPr>
            </w:pPr>
            <w:r w:rsidRPr="00E1702F">
              <w:rPr>
                <w:b/>
                <w:color w:val="000000" w:themeColor="text1"/>
              </w:rPr>
              <w:t>Природно-рекреационные зоны (Р)</w:t>
            </w:r>
          </w:p>
        </w:tc>
        <w:tc>
          <w:tcPr>
            <w:tcW w:w="3028" w:type="dxa"/>
          </w:tcPr>
          <w:p w:rsidR="00E72A6E" w:rsidRPr="002D1802" w:rsidRDefault="00E72A6E" w:rsidP="00C301D0">
            <w:pPr>
              <w:jc w:val="center"/>
              <w:rPr>
                <w:b/>
              </w:rPr>
            </w:pPr>
            <w:r>
              <w:rPr>
                <w:b/>
              </w:rPr>
              <w:t>4,39</w:t>
            </w:r>
          </w:p>
        </w:tc>
      </w:tr>
      <w:tr w:rsidR="00E72A6E" w:rsidRPr="00641A50" w:rsidTr="00C301D0">
        <w:tc>
          <w:tcPr>
            <w:tcW w:w="2115" w:type="dxa"/>
          </w:tcPr>
          <w:p w:rsidR="00E72A6E" w:rsidRPr="002D1802" w:rsidRDefault="00E72A6E" w:rsidP="00C301D0">
            <w:pPr>
              <w:jc w:val="center"/>
            </w:pPr>
            <w:r>
              <w:t>8.1</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зона парков, скверов (Р-1)</w:t>
            </w:r>
          </w:p>
        </w:tc>
        <w:tc>
          <w:tcPr>
            <w:tcW w:w="3028" w:type="dxa"/>
          </w:tcPr>
          <w:p w:rsidR="00E72A6E" w:rsidRPr="00B757BD" w:rsidRDefault="00E72A6E" w:rsidP="00C301D0">
            <w:pPr>
              <w:jc w:val="center"/>
            </w:pPr>
            <w:r>
              <w:t>3,25</w:t>
            </w:r>
          </w:p>
        </w:tc>
      </w:tr>
      <w:tr w:rsidR="00E72A6E" w:rsidRPr="00641A50" w:rsidTr="00C301D0">
        <w:tc>
          <w:tcPr>
            <w:tcW w:w="2115" w:type="dxa"/>
          </w:tcPr>
          <w:p w:rsidR="00E72A6E" w:rsidRPr="002D1802" w:rsidRDefault="00E72A6E" w:rsidP="00C301D0">
            <w:pPr>
              <w:jc w:val="center"/>
            </w:pPr>
            <w:r>
              <w:t>8</w:t>
            </w:r>
            <w:r w:rsidRPr="00BA0248">
              <w:t>.</w:t>
            </w:r>
            <w:r>
              <w:t>2</w:t>
            </w:r>
          </w:p>
        </w:tc>
        <w:tc>
          <w:tcPr>
            <w:tcW w:w="4428" w:type="dxa"/>
          </w:tcPr>
          <w:p w:rsidR="00E72A6E" w:rsidRPr="00E1702F" w:rsidRDefault="00E72A6E" w:rsidP="00C301D0">
            <w:pPr>
              <w:spacing w:line="240" w:lineRule="auto"/>
              <w:ind w:left="51"/>
              <w:rPr>
                <w:color w:val="000000" w:themeColor="text1"/>
              </w:rPr>
            </w:pPr>
            <w:r w:rsidRPr="00E1702F">
              <w:rPr>
                <w:color w:val="000000" w:themeColor="text1"/>
              </w:rPr>
              <w:t>зона природного ландшафта (Р-2)</w:t>
            </w:r>
          </w:p>
        </w:tc>
        <w:tc>
          <w:tcPr>
            <w:tcW w:w="3028" w:type="dxa"/>
          </w:tcPr>
          <w:p w:rsidR="00E72A6E" w:rsidRPr="002D1802" w:rsidRDefault="00E72A6E" w:rsidP="00C301D0">
            <w:pPr>
              <w:jc w:val="center"/>
            </w:pPr>
            <w:r>
              <w:t>1,14</w:t>
            </w:r>
          </w:p>
        </w:tc>
      </w:tr>
      <w:tr w:rsidR="00E72A6E" w:rsidRPr="00641A50" w:rsidTr="00C301D0">
        <w:tc>
          <w:tcPr>
            <w:tcW w:w="2115" w:type="dxa"/>
          </w:tcPr>
          <w:p w:rsidR="00E72A6E" w:rsidRPr="001B41D6" w:rsidRDefault="00E72A6E" w:rsidP="00C301D0">
            <w:pPr>
              <w:jc w:val="center"/>
              <w:rPr>
                <w:b/>
              </w:rPr>
            </w:pPr>
            <w:r w:rsidRPr="001B41D6">
              <w:rPr>
                <w:b/>
              </w:rPr>
              <w:t>9</w:t>
            </w:r>
          </w:p>
        </w:tc>
        <w:tc>
          <w:tcPr>
            <w:tcW w:w="4428" w:type="dxa"/>
          </w:tcPr>
          <w:p w:rsidR="00E72A6E" w:rsidRPr="00E1702F" w:rsidRDefault="00E72A6E" w:rsidP="00C301D0">
            <w:pPr>
              <w:spacing w:line="240" w:lineRule="auto"/>
              <w:ind w:left="51"/>
              <w:rPr>
                <w:b/>
                <w:color w:val="000000" w:themeColor="text1"/>
              </w:rPr>
            </w:pPr>
            <w:r w:rsidRPr="00E1702F">
              <w:rPr>
                <w:b/>
                <w:color w:val="000000" w:themeColor="text1"/>
              </w:rPr>
              <w:t>Зоны резервных территорий (РЗ)</w:t>
            </w:r>
          </w:p>
        </w:tc>
        <w:tc>
          <w:tcPr>
            <w:tcW w:w="3028" w:type="dxa"/>
          </w:tcPr>
          <w:p w:rsidR="00E72A6E" w:rsidRPr="002D1802" w:rsidRDefault="00E72A6E" w:rsidP="00C301D0">
            <w:pPr>
              <w:jc w:val="center"/>
              <w:rPr>
                <w:b/>
              </w:rPr>
            </w:pPr>
            <w:r>
              <w:rPr>
                <w:b/>
              </w:rPr>
              <w:t>-</w:t>
            </w:r>
          </w:p>
        </w:tc>
      </w:tr>
      <w:tr w:rsidR="00E72A6E" w:rsidRPr="00641A50" w:rsidTr="00C301D0">
        <w:tc>
          <w:tcPr>
            <w:tcW w:w="2115" w:type="dxa"/>
          </w:tcPr>
          <w:p w:rsidR="00E72A6E" w:rsidRPr="00957506" w:rsidRDefault="00E72A6E" w:rsidP="00C301D0">
            <w:pPr>
              <w:jc w:val="center"/>
            </w:pPr>
          </w:p>
        </w:tc>
        <w:tc>
          <w:tcPr>
            <w:tcW w:w="4428" w:type="dxa"/>
          </w:tcPr>
          <w:p w:rsidR="00E72A6E" w:rsidRPr="001B41D6" w:rsidRDefault="00E72A6E" w:rsidP="00C301D0">
            <w:pPr>
              <w:ind w:left="0"/>
              <w:rPr>
                <w:b/>
              </w:rPr>
            </w:pPr>
            <w:r w:rsidRPr="001B41D6">
              <w:rPr>
                <w:b/>
              </w:rPr>
              <w:t>Всего в границах</w:t>
            </w:r>
            <w:r>
              <w:rPr>
                <w:b/>
              </w:rPr>
              <w:t>:</w:t>
            </w:r>
          </w:p>
        </w:tc>
        <w:tc>
          <w:tcPr>
            <w:tcW w:w="3028" w:type="dxa"/>
          </w:tcPr>
          <w:p w:rsidR="00E72A6E" w:rsidRPr="002D1802" w:rsidRDefault="00E72A6E" w:rsidP="00C301D0">
            <w:pPr>
              <w:jc w:val="center"/>
              <w:rPr>
                <w:b/>
              </w:rPr>
            </w:pPr>
            <w:r>
              <w:rPr>
                <w:b/>
              </w:rPr>
              <w:t>44,00</w:t>
            </w:r>
          </w:p>
        </w:tc>
      </w:tr>
    </w:tbl>
    <w:p w:rsidR="005064D2" w:rsidRDefault="005064D2" w:rsidP="00941A3C">
      <w:pPr>
        <w:spacing w:line="360" w:lineRule="auto"/>
        <w:ind w:left="0"/>
        <w:rPr>
          <w:b/>
          <w:color w:val="FF0000"/>
        </w:rPr>
      </w:pPr>
    </w:p>
    <w:p w:rsidR="003175D0" w:rsidRDefault="003175D0" w:rsidP="00941A3C">
      <w:pPr>
        <w:spacing w:line="360" w:lineRule="auto"/>
        <w:ind w:left="0"/>
        <w:rPr>
          <w:b/>
        </w:rPr>
      </w:pPr>
    </w:p>
    <w:p w:rsidR="00CF4B14" w:rsidRDefault="00CF4B14" w:rsidP="00054A20">
      <w:pPr>
        <w:ind w:left="0"/>
        <w:rPr>
          <w:b/>
        </w:rPr>
      </w:pPr>
    </w:p>
    <w:p w:rsidR="005064D2" w:rsidRPr="00552D78" w:rsidRDefault="00BD67B7" w:rsidP="005949A8">
      <w:pPr>
        <w:pStyle w:val="10"/>
      </w:pPr>
      <w:bookmarkStart w:id="89" w:name="_Toc248903548"/>
      <w:bookmarkStart w:id="90" w:name="_Toc248904687"/>
      <w:r>
        <w:t xml:space="preserve">ЧАСТЬ </w:t>
      </w:r>
      <w:r w:rsidR="005064D2" w:rsidRPr="00552D78">
        <w:t>3. Градостроительные регламенты</w:t>
      </w:r>
      <w:bookmarkEnd w:id="89"/>
      <w:bookmarkEnd w:id="90"/>
    </w:p>
    <w:p w:rsidR="005064D2" w:rsidRPr="005064D2" w:rsidRDefault="005064D2" w:rsidP="005949A8">
      <w:pPr>
        <w:ind w:left="0" w:firstLine="567"/>
        <w:rPr>
          <w:b/>
        </w:rPr>
      </w:pPr>
      <w:bookmarkStart w:id="91" w:name="_Toc232234202"/>
      <w:bookmarkStart w:id="92" w:name="_Toc248903549"/>
      <w:bookmarkStart w:id="93" w:name="_Toc248904688"/>
      <w:r w:rsidRPr="005064D2">
        <w:rPr>
          <w:b/>
        </w:rPr>
        <w:t>Статья 27. Порядок применения градостроительных регламентов</w:t>
      </w:r>
      <w:bookmarkEnd w:id="91"/>
      <w:bookmarkEnd w:id="92"/>
      <w:bookmarkEnd w:id="93"/>
    </w:p>
    <w:p w:rsidR="005064D2" w:rsidRPr="00AD0716" w:rsidRDefault="005064D2" w:rsidP="005949A8">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Pr="00AD0716">
        <w:rPr>
          <w:rFonts w:ascii="Times New Roman" w:hAnsi="Times New Roman" w:cs="Times New Roman"/>
          <w:sz w:val="24"/>
          <w:szCs w:val="24"/>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w:t>
      </w:r>
      <w:r w:rsidRPr="00AD0716">
        <w:rPr>
          <w:rFonts w:ascii="Times New Roman" w:hAnsi="Times New Roman" w:cs="Times New Roman"/>
          <w:sz w:val="24"/>
          <w:szCs w:val="24"/>
        </w:rPr>
        <w:lastRenderedPageBreak/>
        <w:t>используется в процессе их застройки и последующей эксплуатации объектов капитального строительства.</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2.   Градостроительные регламенты устанавливаются с учётом:</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видов территориальных зон;</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требований охраны особо охраняемых природных территорий, а также иных природных объектов.</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3.</w:t>
      </w:r>
      <w:r w:rsidRPr="00AD0716">
        <w:rPr>
          <w:rFonts w:ascii="Times New Roman" w:hAnsi="Times New Roman" w:cs="Times New Roman"/>
          <w:sz w:val="24"/>
          <w:szCs w:val="24"/>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4.</w:t>
      </w:r>
      <w:r w:rsidRPr="00AD0716">
        <w:rPr>
          <w:rFonts w:ascii="Times New Roman" w:hAnsi="Times New Roman" w:cs="Times New Roman"/>
          <w:sz w:val="24"/>
          <w:szCs w:val="24"/>
        </w:rPr>
        <w:t xml:space="preserve"> Действие градостроительного регламента не распространяется </w:t>
      </w:r>
      <w:r w:rsidR="00CC6410">
        <w:rPr>
          <w:rFonts w:ascii="Times New Roman" w:hAnsi="Times New Roman" w:cs="Times New Roman"/>
          <w:sz w:val="24"/>
          <w:szCs w:val="24"/>
        </w:rPr>
        <w:t xml:space="preserve">(Градостроительный кодекс Российской Федерации, статья 36, п. 4) </w:t>
      </w:r>
      <w:r w:rsidRPr="00AD0716">
        <w:rPr>
          <w:rFonts w:ascii="Times New Roman" w:hAnsi="Times New Roman" w:cs="Times New Roman"/>
          <w:sz w:val="24"/>
          <w:szCs w:val="24"/>
        </w:rPr>
        <w:t>на земельные участки:</w:t>
      </w:r>
    </w:p>
    <w:p w:rsidR="002A0936" w:rsidRDefault="002A0936"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памятниками и ансамблями;</w:t>
      </w:r>
    </w:p>
    <w:p w:rsidR="005064D2" w:rsidRPr="00AD0716" w:rsidRDefault="005064D2"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sidRPr="00AD0716">
        <w:rPr>
          <w:rFonts w:ascii="Times New Roman" w:hAnsi="Times New Roman" w:cs="Times New Roman"/>
          <w:sz w:val="24"/>
          <w:szCs w:val="24"/>
        </w:rPr>
        <w:t>в границах территорий общего пользования (площадей, улиц проездов, скверов</w:t>
      </w:r>
      <w:r w:rsidR="00054A20">
        <w:rPr>
          <w:rFonts w:ascii="Times New Roman" w:hAnsi="Times New Roman" w:cs="Times New Roman"/>
          <w:sz w:val="24"/>
          <w:szCs w:val="24"/>
        </w:rPr>
        <w:t>, автомобильных дорог, отк</w:t>
      </w:r>
      <w:r w:rsidRPr="00AD0716">
        <w:rPr>
          <w:rFonts w:ascii="Times New Roman" w:hAnsi="Times New Roman" w:cs="Times New Roman"/>
          <w:sz w:val="24"/>
          <w:szCs w:val="24"/>
        </w:rPr>
        <w:t>рытых водоёмов, бульваров и других подобных территорий);</w:t>
      </w:r>
    </w:p>
    <w:p w:rsidR="005064D2" w:rsidRPr="00AD0716" w:rsidRDefault="003A1CF5"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Pr>
          <w:rFonts w:ascii="Times New Roman" w:hAnsi="Times New Roman" w:cs="Times New Roman"/>
          <w:sz w:val="24"/>
          <w:szCs w:val="24"/>
        </w:rPr>
        <w:t>предназначенные для размещения линейных объектов и (или) занятые линейными объектами</w:t>
      </w:r>
      <w:r w:rsidR="005064D2" w:rsidRPr="00AD0716">
        <w:rPr>
          <w:rFonts w:ascii="Times New Roman" w:hAnsi="Times New Roman" w:cs="Times New Roman"/>
          <w:sz w:val="24"/>
          <w:szCs w:val="24"/>
        </w:rPr>
        <w:t>;</w:t>
      </w:r>
    </w:p>
    <w:p w:rsidR="005064D2" w:rsidRPr="00AD0716" w:rsidRDefault="005064D2"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sidRPr="00AD0716">
        <w:rPr>
          <w:rFonts w:ascii="Times New Roman" w:hAnsi="Times New Roman" w:cs="Times New Roman"/>
          <w:sz w:val="24"/>
          <w:szCs w:val="24"/>
        </w:rPr>
        <w:t>предоставленные для добычи полезных ископаемых.</w:t>
      </w:r>
    </w:p>
    <w:p w:rsidR="00846185" w:rsidRDefault="00846185" w:rsidP="00846185">
      <w:pPr>
        <w:pStyle w:val="ConsNormal"/>
        <w:widowControl/>
        <w:spacing w:line="276" w:lineRule="auto"/>
        <w:ind w:right="0" w:firstLine="567"/>
        <w:jc w:val="both"/>
        <w:rPr>
          <w:rFonts w:ascii="Times New Roman" w:hAnsi="Times New Roman" w:cs="Times New Roman"/>
          <w:sz w:val="24"/>
          <w:szCs w:val="24"/>
        </w:rPr>
      </w:pPr>
      <w:r w:rsidRPr="00846185">
        <w:rPr>
          <w:rFonts w:ascii="Times New Roman" w:hAnsi="Times New Roman" w:cs="Times New Roman"/>
          <w:sz w:val="24"/>
          <w:szCs w:val="24"/>
        </w:rPr>
        <w:t>5.</w:t>
      </w:r>
      <w:r>
        <w:rPr>
          <w:rFonts w:ascii="Times New Roman" w:hAnsi="Times New Roman" w:cs="Times New Roman"/>
          <w:sz w:val="24"/>
          <w:szCs w:val="24"/>
        </w:rPr>
        <w:t xml:space="preserve"> Градостроительные регламенты не устанавливаются (Градостроительный кодекс Российской Федерации, статья 36, п. 6)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7. Р</w:t>
      </w:r>
      <w:r w:rsidR="000F2DFB">
        <w:rPr>
          <w:rFonts w:ascii="Times New Roman" w:hAnsi="Times New Roman" w:cs="Times New Roman"/>
          <w:sz w:val="24"/>
          <w:szCs w:val="24"/>
        </w:rPr>
        <w:t>еконструкция указанных в части 7</w:t>
      </w:r>
      <w:r w:rsidRPr="00AD0716">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w:t>
      </w:r>
      <w:r w:rsidRPr="00AD0716">
        <w:rPr>
          <w:rFonts w:ascii="Times New Roman" w:hAnsi="Times New Roman" w:cs="Times New Roman"/>
          <w:sz w:val="24"/>
          <w:szCs w:val="24"/>
        </w:rPr>
        <w:lastRenderedPageBreak/>
        <w:t>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8. В случае, если и</w:t>
      </w:r>
      <w:r w:rsidR="00737B6F">
        <w:rPr>
          <w:rFonts w:ascii="Times New Roman" w:hAnsi="Times New Roman" w:cs="Times New Roman"/>
          <w:sz w:val="24"/>
          <w:szCs w:val="24"/>
        </w:rPr>
        <w:t>спользование указанных в части 7</w:t>
      </w:r>
      <w:r w:rsidRPr="00AD0716">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w:t>
      </w:r>
      <w:r w:rsidRPr="009B295A">
        <w:rPr>
          <w:rFonts w:ascii="Times New Roman" w:hAnsi="Times New Roman" w:cs="Times New Roman"/>
          <w:sz w:val="24"/>
          <w:szCs w:val="24"/>
        </w:rPr>
        <w:t>таких земельных участков и объектов.</w:t>
      </w:r>
    </w:p>
    <w:p w:rsidR="005064D2" w:rsidRDefault="005064D2"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9. Если земельные участки, иные объекты недвижимости попадают в зоны, выделенные на нескольких картах, то к этим участкам и объектам суммарно применяются т</w:t>
      </w:r>
      <w:r>
        <w:rPr>
          <w:rFonts w:ascii="Times New Roman" w:hAnsi="Times New Roman" w:cs="Times New Roman"/>
          <w:sz w:val="24"/>
          <w:szCs w:val="24"/>
        </w:rPr>
        <w:t>ребования статей</w:t>
      </w:r>
      <w:r w:rsidRPr="009B295A">
        <w:rPr>
          <w:rFonts w:ascii="Times New Roman" w:hAnsi="Times New Roman" w:cs="Times New Roman"/>
          <w:sz w:val="24"/>
          <w:szCs w:val="24"/>
        </w:rPr>
        <w:t xml:space="preserve"> 29-36 настоящих Правил.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(ст</w:t>
      </w:r>
      <w:r>
        <w:rPr>
          <w:rFonts w:ascii="Times New Roman" w:hAnsi="Times New Roman" w:cs="Times New Roman"/>
          <w:sz w:val="24"/>
          <w:szCs w:val="24"/>
        </w:rPr>
        <w:t xml:space="preserve">атья </w:t>
      </w:r>
      <w:r w:rsidRPr="009B295A">
        <w:rPr>
          <w:rFonts w:ascii="Times New Roman" w:hAnsi="Times New Roman" w:cs="Times New Roman"/>
          <w:sz w:val="24"/>
          <w:szCs w:val="24"/>
        </w:rPr>
        <w:t>29 настоящих Правил), но и ограничениям на использование земельных участков и объектов капит</w:t>
      </w:r>
      <w:r>
        <w:rPr>
          <w:rFonts w:ascii="Times New Roman" w:hAnsi="Times New Roman" w:cs="Times New Roman"/>
          <w:sz w:val="24"/>
          <w:szCs w:val="24"/>
        </w:rPr>
        <w:t>ального строительства (статьи</w:t>
      </w:r>
      <w:r w:rsidRPr="009B295A">
        <w:rPr>
          <w:rFonts w:ascii="Times New Roman" w:hAnsi="Times New Roman" w:cs="Times New Roman"/>
          <w:sz w:val="24"/>
          <w:szCs w:val="24"/>
        </w:rPr>
        <w:t xml:space="preserve"> 33-36 настоящих Правил),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Pr="00144D2B" w:rsidRDefault="00B07861" w:rsidP="005949A8">
      <w:pPr>
        <w:pStyle w:val="ConsNormal"/>
        <w:widowControl/>
        <w:spacing w:line="276" w:lineRule="auto"/>
        <w:ind w:right="0" w:firstLine="567"/>
        <w:jc w:val="both"/>
        <w:rPr>
          <w:rFonts w:ascii="Times New Roman" w:hAnsi="Times New Roman" w:cs="Times New Roman"/>
          <w:sz w:val="24"/>
          <w:szCs w:val="24"/>
        </w:rPr>
      </w:pPr>
    </w:p>
    <w:p w:rsidR="005064D2" w:rsidRPr="005949A8" w:rsidRDefault="005064D2" w:rsidP="005949A8">
      <w:pPr>
        <w:ind w:left="0" w:firstLine="567"/>
        <w:rPr>
          <w:b/>
        </w:rPr>
      </w:pPr>
      <w:bookmarkStart w:id="94" w:name="_Toc232234203"/>
      <w:bookmarkStart w:id="95" w:name="_Toc248903550"/>
      <w:bookmarkStart w:id="96" w:name="_Toc248904689"/>
      <w:r w:rsidRPr="005949A8">
        <w:rPr>
          <w:b/>
        </w:rPr>
        <w:t>Статья 28. Виды разрешённого использования земельных участков и объектов капитального строительства</w:t>
      </w:r>
      <w:bookmarkEnd w:id="94"/>
      <w:bookmarkEnd w:id="95"/>
      <w:bookmarkEnd w:id="96"/>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Pr="00AD0716">
        <w:rPr>
          <w:rFonts w:ascii="Times New Roman" w:hAnsi="Times New Roman" w:cs="Times New Roman"/>
          <w:sz w:val="24"/>
          <w:szCs w:val="24"/>
        </w:rPr>
        <w:t xml:space="preserve"> Разрешённое использование земельных участков и объектов капитального строительства может быть следующих видов:</w:t>
      </w:r>
    </w:p>
    <w:p w:rsidR="005064D2" w:rsidRPr="00054A20"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b/>
          <w:sz w:val="24"/>
          <w:szCs w:val="24"/>
        </w:rPr>
      </w:pPr>
      <w:r w:rsidRPr="00054A20">
        <w:rPr>
          <w:rFonts w:ascii="Times New Roman" w:hAnsi="Times New Roman" w:cs="Times New Roman"/>
          <w:b/>
          <w:sz w:val="24"/>
          <w:szCs w:val="24"/>
        </w:rPr>
        <w:t>основные виды разрешённого использования;</w:t>
      </w:r>
    </w:p>
    <w:p w:rsidR="005064D2" w:rsidRPr="00054A20"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b/>
          <w:sz w:val="24"/>
          <w:szCs w:val="24"/>
        </w:rPr>
      </w:pPr>
      <w:r w:rsidRPr="00054A20">
        <w:rPr>
          <w:rFonts w:ascii="Times New Roman" w:hAnsi="Times New Roman" w:cs="Times New Roman"/>
          <w:b/>
          <w:sz w:val="24"/>
          <w:szCs w:val="24"/>
        </w:rPr>
        <w:t>условно разрешённые виды использования;</w:t>
      </w:r>
    </w:p>
    <w:p w:rsidR="005064D2" w:rsidRPr="009B295A"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sz w:val="24"/>
          <w:szCs w:val="24"/>
        </w:rPr>
      </w:pPr>
      <w:r w:rsidRPr="00054A20">
        <w:rPr>
          <w:rFonts w:ascii="Times New Roman" w:hAnsi="Times New Roman" w:cs="Times New Roman"/>
          <w:b/>
          <w:sz w:val="24"/>
          <w:szCs w:val="24"/>
        </w:rPr>
        <w:t>вспомогательные виды разрешённого использования,</w:t>
      </w:r>
      <w:r w:rsidRPr="00AD0716">
        <w:rPr>
          <w:rFonts w:ascii="Times New Roman" w:hAnsi="Times New Roman" w:cs="Times New Roman"/>
          <w:sz w:val="24"/>
          <w:szCs w:val="24"/>
        </w:rPr>
        <w:t xml:space="preserve"> допустимые только в качестве дополнительных по отношению к основным видам разрешённого использования и условно разрешённым видам использования и </w:t>
      </w:r>
      <w:r w:rsidRPr="009B295A">
        <w:rPr>
          <w:rFonts w:ascii="Times New Roman" w:hAnsi="Times New Roman" w:cs="Times New Roman"/>
          <w:sz w:val="24"/>
          <w:szCs w:val="24"/>
        </w:rPr>
        <w:t>осуществляемые совместно с ними.</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Pr="009B295A">
        <w:rPr>
          <w:rFonts w:ascii="Times New Roman" w:hAnsi="Times New Roman" w:cs="Times New Roman"/>
          <w:sz w:val="24"/>
          <w:szCs w:val="24"/>
        </w:rPr>
        <w:t xml:space="preserve"> Применительно к каждой территориальной зоне статьями 29-36 настоящих Правил установлены виды разрешённого использования земельных участков и объектов капитального строительства.</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9B295A">
        <w:rPr>
          <w:rFonts w:ascii="Times New Roman" w:hAnsi="Times New Roman" w:cs="Times New Roman"/>
          <w:sz w:val="24"/>
          <w:szCs w:val="24"/>
        </w:rPr>
        <w:t xml:space="preserve">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Pr="009B295A">
        <w:rPr>
          <w:rFonts w:ascii="Times New Roman" w:hAnsi="Times New Roman" w:cs="Times New Roman"/>
          <w:sz w:val="24"/>
          <w:szCs w:val="24"/>
        </w:rPr>
        <w:t xml:space="preserve"> </w:t>
      </w:r>
      <w:r w:rsidRPr="0015579D">
        <w:rPr>
          <w:rFonts w:ascii="Times New Roman" w:hAnsi="Times New Roman" w:cs="Times New Roman"/>
          <w:b/>
          <w:sz w:val="24"/>
          <w:szCs w:val="24"/>
        </w:rPr>
        <w:t>Основные и вспомогательные виды</w:t>
      </w:r>
      <w:r w:rsidRPr="009B295A">
        <w:rPr>
          <w:rFonts w:ascii="Times New Roman" w:hAnsi="Times New Roman" w:cs="Times New Roman"/>
          <w:sz w:val="24"/>
          <w:szCs w:val="24"/>
        </w:rPr>
        <w:t xml:space="preserve">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9B295A">
        <w:rPr>
          <w:rFonts w:ascii="Times New Roman" w:hAnsi="Times New Roman" w:cs="Times New Roman"/>
          <w:sz w:val="24"/>
          <w:szCs w:val="24"/>
        </w:rPr>
        <w:lastRenderedPageBreak/>
        <w:t xml:space="preserve">органов местного самоуправления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9B295A">
        <w:rPr>
          <w:rFonts w:ascii="Times New Roman" w:hAnsi="Times New Roman" w:cs="Times New Roman"/>
          <w:sz w:val="24"/>
          <w:szCs w:val="24"/>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9B295A">
        <w:rPr>
          <w:rFonts w:ascii="Times New Roman" w:hAnsi="Times New Roman" w:cs="Times New Roman"/>
          <w:sz w:val="24"/>
          <w:szCs w:val="24"/>
        </w:rPr>
        <w:t xml:space="preserve">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064D2"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9B295A">
        <w:rPr>
          <w:rFonts w:ascii="Times New Roman" w:hAnsi="Times New Roman" w:cs="Times New Roman"/>
          <w:sz w:val="24"/>
          <w:szCs w:val="24"/>
        </w:rPr>
        <w:t xml:space="preserve">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настоящих Правил.</w:t>
      </w: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5064D2" w:rsidRPr="005949A8" w:rsidRDefault="005064D2" w:rsidP="005949A8">
      <w:pPr>
        <w:ind w:left="0" w:firstLine="567"/>
        <w:rPr>
          <w:b/>
        </w:rPr>
      </w:pPr>
      <w:bookmarkStart w:id="97" w:name="_Toc232234204"/>
      <w:bookmarkStart w:id="98" w:name="_Toc248903551"/>
      <w:bookmarkStart w:id="99" w:name="_Toc248904690"/>
      <w:r w:rsidRPr="005949A8">
        <w:rPr>
          <w:b/>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bookmarkEnd w:id="97"/>
      <w:bookmarkEnd w:id="98"/>
      <w:bookmarkEnd w:id="99"/>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15579D">
        <w:rPr>
          <w:rFonts w:ascii="Times New Roman" w:hAnsi="Times New Roman" w:cs="Times New Roman"/>
          <w:b/>
          <w:sz w:val="24"/>
          <w:szCs w:val="24"/>
        </w:rPr>
        <w:t>Основные и условно разрешенные виды использования</w:t>
      </w:r>
      <w:r w:rsidRPr="00AD0716">
        <w:rPr>
          <w:rFonts w:ascii="Times New Roman" w:hAnsi="Times New Roman" w:cs="Times New Roman"/>
          <w:sz w:val="24"/>
          <w:szCs w:val="24"/>
        </w:rPr>
        <w:t xml:space="preserve"> земельных участков и объектов капитального строительства для различных территориаль</w:t>
      </w:r>
      <w:r w:rsidR="005972D6">
        <w:rPr>
          <w:rFonts w:ascii="Times New Roman" w:hAnsi="Times New Roman" w:cs="Times New Roman"/>
          <w:sz w:val="24"/>
          <w:szCs w:val="24"/>
        </w:rPr>
        <w:t>ных зон представлены в таблице 29/1</w:t>
      </w:r>
      <w:r w:rsidRPr="00AD0716">
        <w:rPr>
          <w:rFonts w:ascii="Times New Roman" w:hAnsi="Times New Roman" w:cs="Times New Roman"/>
          <w:sz w:val="24"/>
          <w:szCs w:val="24"/>
        </w:rPr>
        <w:t xml:space="preserve"> настоящих Правил.</w:t>
      </w:r>
      <w:bookmarkStart w:id="100" w:name="OLE_LINK1"/>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15579D">
        <w:rPr>
          <w:rFonts w:ascii="Times New Roman" w:hAnsi="Times New Roman" w:cs="Times New Roman"/>
          <w:b/>
          <w:sz w:val="24"/>
          <w:szCs w:val="24"/>
        </w:rPr>
        <w:t xml:space="preserve">Условно разрешенные </w:t>
      </w:r>
      <w:r w:rsidRPr="00AD0716">
        <w:rPr>
          <w:rFonts w:ascii="Times New Roman" w:hAnsi="Times New Roman" w:cs="Times New Roman"/>
          <w:sz w:val="24"/>
          <w:szCs w:val="24"/>
        </w:rPr>
        <w:t>виды использования могут быть допущены:</w:t>
      </w:r>
    </w:p>
    <w:p w:rsidR="005064D2" w:rsidRPr="00AD0716" w:rsidRDefault="005064D2" w:rsidP="006B6BA9">
      <w:pPr>
        <w:pStyle w:val="ConsNormal"/>
        <w:widowControl/>
        <w:numPr>
          <w:ilvl w:val="0"/>
          <w:numId w:val="37"/>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в жилых зонах при отсутствии негативного воздействия на участки, используемые для жилья, детских и образовательных учреждений;</w:t>
      </w:r>
    </w:p>
    <w:p w:rsidR="005064D2" w:rsidRPr="00AD0716" w:rsidRDefault="005064D2" w:rsidP="006B6BA9">
      <w:pPr>
        <w:pStyle w:val="ConsNormal"/>
        <w:widowControl/>
        <w:numPr>
          <w:ilvl w:val="0"/>
          <w:numId w:val="37"/>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в общественно-деловых, производственных зонах, зонах инженерной и транспортной инфраструктур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bookmarkStart w:id="101" w:name="OLE_LINK2"/>
      <w:bookmarkEnd w:id="100"/>
      <w:r w:rsidRPr="00AD0716">
        <w:rPr>
          <w:rFonts w:ascii="Times New Roman" w:hAnsi="Times New Roman" w:cs="Times New Roman"/>
          <w:sz w:val="24"/>
          <w:szCs w:val="24"/>
        </w:rPr>
        <w:t>Инженерно-технические объекты, сооружения и коммуникации, обеспечивающие реализацию всех видов разрешенного использования для отдельных земельных участков (электро-, водо-, газоснабжение, канализация, телефонизация и т.д.), а также  объекты, технологически связанные с назначением всех видов разрешенного использования считаются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bookmarkEnd w:id="101"/>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lastRenderedPageBreak/>
        <w:t>Размещение учреждений торговли в производственных зонах, зоне транспортной и инженерной инфраструктур должно соответствовать требованиям, предъявляемым санитарными нормами и правилами по видам реализуемой продукции.</w:t>
      </w:r>
    </w:p>
    <w:p w:rsidR="00B0263B" w:rsidRPr="00B07861" w:rsidRDefault="005064D2" w:rsidP="00B07861">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 xml:space="preserve">Любые виды разрешенного использования в рекреационных зонах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населенного пункта. </w:t>
      </w: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9003ED" w:rsidRDefault="009003ED" w:rsidP="00B07861">
      <w:pPr>
        <w:shd w:val="clear" w:color="auto" w:fill="FFFFFF"/>
        <w:ind w:left="0"/>
        <w:sectPr w:rsidR="009003ED" w:rsidSect="00DB6381">
          <w:footerReference w:type="default" r:id="rId8"/>
          <w:pgSz w:w="11906" w:h="16838" w:code="9"/>
          <w:pgMar w:top="1134" w:right="850" w:bottom="1134" w:left="1701" w:header="708" w:footer="708" w:gutter="0"/>
          <w:cols w:space="708"/>
          <w:titlePg/>
          <w:docGrid w:linePitch="360"/>
        </w:sectPr>
      </w:pPr>
    </w:p>
    <w:p w:rsidR="009003ED" w:rsidRPr="009003ED" w:rsidRDefault="00E96252" w:rsidP="009003ED">
      <w:pPr>
        <w:autoSpaceDE w:val="0"/>
        <w:autoSpaceDN w:val="0"/>
        <w:adjustRightInd w:val="0"/>
        <w:spacing w:before="0" w:after="0" w:line="274" w:lineRule="auto"/>
        <w:ind w:left="0"/>
        <w:jc w:val="right"/>
        <w:rPr>
          <w:rFonts w:eastAsia="Times New Roman" w:cs="Times New Roman"/>
          <w:b/>
          <w:sz w:val="22"/>
          <w:lang w:eastAsia="ru-RU" w:bidi="ar-SA"/>
        </w:rPr>
      </w:pPr>
      <w:r>
        <w:rPr>
          <w:rFonts w:eastAsia="Times New Roman" w:cs="Times New Roman"/>
          <w:b/>
          <w:sz w:val="22"/>
          <w:lang w:eastAsia="ru-RU" w:bidi="ar-SA"/>
        </w:rPr>
        <w:lastRenderedPageBreak/>
        <w:t>Таблица 29/1</w:t>
      </w:r>
    </w:p>
    <w:p w:rsidR="009003ED" w:rsidRPr="009003ED" w:rsidRDefault="009003ED" w:rsidP="009003ED">
      <w:pPr>
        <w:autoSpaceDE w:val="0"/>
        <w:autoSpaceDN w:val="0"/>
        <w:adjustRightInd w:val="0"/>
        <w:spacing w:before="0" w:after="0" w:line="274" w:lineRule="auto"/>
        <w:ind w:left="0"/>
        <w:jc w:val="center"/>
        <w:rPr>
          <w:rFonts w:eastAsia="Times New Roman" w:cs="Times New Roman"/>
          <w:b/>
          <w:sz w:val="22"/>
          <w:lang w:eastAsia="ru-RU" w:bidi="ar-SA"/>
        </w:rPr>
      </w:pPr>
      <w:r w:rsidRPr="009003ED">
        <w:rPr>
          <w:rFonts w:eastAsia="Times New Roman" w:cs="Times New Roman"/>
          <w:b/>
          <w:sz w:val="22"/>
          <w:lang w:eastAsia="ru-RU" w:bidi="ar-SA"/>
        </w:rPr>
        <w:t>Основные (Р) и условно разрешенные (У) виды использования земельных участков и объектов капитального строительства</w:t>
      </w:r>
    </w:p>
    <w:p w:rsidR="009003ED" w:rsidRDefault="009003ED" w:rsidP="009003ED"/>
    <w:tbl>
      <w:tblPr>
        <w:tblStyle w:val="af5"/>
        <w:tblW w:w="14567" w:type="dxa"/>
        <w:tblLayout w:type="fixed"/>
        <w:tblLook w:val="04A0"/>
      </w:tblPr>
      <w:tblGrid>
        <w:gridCol w:w="816"/>
        <w:gridCol w:w="3116"/>
        <w:gridCol w:w="849"/>
        <w:gridCol w:w="851"/>
        <w:gridCol w:w="992"/>
        <w:gridCol w:w="850"/>
        <w:gridCol w:w="851"/>
        <w:gridCol w:w="992"/>
        <w:gridCol w:w="992"/>
        <w:gridCol w:w="993"/>
        <w:gridCol w:w="850"/>
        <w:gridCol w:w="851"/>
        <w:gridCol w:w="855"/>
        <w:gridCol w:w="709"/>
      </w:tblGrid>
      <w:tr w:rsidR="00747702" w:rsidTr="00ED6380">
        <w:trPr>
          <w:trHeight w:val="916"/>
        </w:trPr>
        <w:tc>
          <w:tcPr>
            <w:tcW w:w="816" w:type="dxa"/>
          </w:tcPr>
          <w:p w:rsidR="00747702" w:rsidRPr="009E681E" w:rsidRDefault="00747702" w:rsidP="009E681E">
            <w:pPr>
              <w:ind w:left="0"/>
              <w:jc w:val="center"/>
              <w:rPr>
                <w:sz w:val="20"/>
                <w:szCs w:val="20"/>
              </w:rPr>
            </w:pPr>
            <w:r w:rsidRPr="009E681E">
              <w:rPr>
                <w:sz w:val="20"/>
                <w:szCs w:val="20"/>
              </w:rPr>
              <w:t>№№ ПП</w:t>
            </w:r>
          </w:p>
        </w:tc>
        <w:tc>
          <w:tcPr>
            <w:tcW w:w="3116" w:type="dxa"/>
          </w:tcPr>
          <w:p w:rsidR="00747702" w:rsidRPr="009E681E" w:rsidRDefault="00747702" w:rsidP="009E681E">
            <w:pPr>
              <w:ind w:left="0"/>
              <w:jc w:val="center"/>
              <w:rPr>
                <w:sz w:val="20"/>
                <w:szCs w:val="20"/>
              </w:rPr>
            </w:pPr>
            <w:r w:rsidRPr="009E681E">
              <w:rPr>
                <w:sz w:val="20"/>
                <w:szCs w:val="20"/>
              </w:rPr>
              <w:t>Виды использования земельных участков</w:t>
            </w:r>
          </w:p>
        </w:tc>
        <w:tc>
          <w:tcPr>
            <w:tcW w:w="1700" w:type="dxa"/>
            <w:gridSpan w:val="2"/>
            <w:tcBorders>
              <w:bottom w:val="single" w:sz="4" w:space="0" w:color="auto"/>
            </w:tcBorders>
          </w:tcPr>
          <w:p w:rsidR="00747702" w:rsidRPr="009E681E" w:rsidRDefault="00747702" w:rsidP="009E681E">
            <w:pPr>
              <w:ind w:left="0"/>
              <w:jc w:val="center"/>
              <w:rPr>
                <w:sz w:val="20"/>
                <w:szCs w:val="20"/>
              </w:rPr>
            </w:pPr>
            <w:r w:rsidRPr="009E681E">
              <w:rPr>
                <w:sz w:val="20"/>
                <w:szCs w:val="20"/>
              </w:rPr>
              <w:t>Жилые зоны</w:t>
            </w:r>
          </w:p>
        </w:tc>
        <w:tc>
          <w:tcPr>
            <w:tcW w:w="2693" w:type="dxa"/>
            <w:gridSpan w:val="3"/>
          </w:tcPr>
          <w:p w:rsidR="00747702" w:rsidRDefault="00747702" w:rsidP="009E681E">
            <w:pPr>
              <w:ind w:left="0"/>
              <w:jc w:val="center"/>
              <w:rPr>
                <w:sz w:val="20"/>
                <w:szCs w:val="20"/>
              </w:rPr>
            </w:pPr>
            <w:r>
              <w:rPr>
                <w:sz w:val="20"/>
                <w:szCs w:val="20"/>
              </w:rPr>
              <w:t>Общественно-деловые и специальные обслуживающие и деловые зоны</w:t>
            </w:r>
          </w:p>
        </w:tc>
        <w:tc>
          <w:tcPr>
            <w:tcW w:w="992" w:type="dxa"/>
          </w:tcPr>
          <w:p w:rsidR="00747702" w:rsidRPr="009E681E" w:rsidRDefault="00747702" w:rsidP="009E681E">
            <w:pPr>
              <w:ind w:left="0"/>
              <w:jc w:val="center"/>
              <w:rPr>
                <w:sz w:val="20"/>
                <w:szCs w:val="20"/>
              </w:rPr>
            </w:pPr>
            <w:r>
              <w:rPr>
                <w:sz w:val="20"/>
                <w:szCs w:val="20"/>
              </w:rPr>
              <w:t>Производственные и коммунальные зоны</w:t>
            </w:r>
          </w:p>
        </w:tc>
        <w:tc>
          <w:tcPr>
            <w:tcW w:w="992" w:type="dxa"/>
            <w:tcBorders>
              <w:right w:val="single" w:sz="4" w:space="0" w:color="auto"/>
            </w:tcBorders>
          </w:tcPr>
          <w:p w:rsidR="00747702" w:rsidRPr="009E681E" w:rsidRDefault="00747702" w:rsidP="009E681E">
            <w:pPr>
              <w:ind w:left="0"/>
              <w:jc w:val="center"/>
              <w:rPr>
                <w:sz w:val="20"/>
                <w:szCs w:val="20"/>
              </w:rPr>
            </w:pPr>
            <w:r>
              <w:rPr>
                <w:sz w:val="20"/>
                <w:szCs w:val="20"/>
              </w:rPr>
              <w:t>Зоны сельскохозяйственного назначения</w:t>
            </w:r>
          </w:p>
        </w:tc>
        <w:tc>
          <w:tcPr>
            <w:tcW w:w="993" w:type="dxa"/>
            <w:tcBorders>
              <w:left w:val="single" w:sz="4" w:space="0" w:color="auto"/>
            </w:tcBorders>
          </w:tcPr>
          <w:p w:rsidR="00747702" w:rsidRPr="009E681E" w:rsidRDefault="00747702" w:rsidP="00600B29">
            <w:pPr>
              <w:ind w:left="0"/>
              <w:jc w:val="center"/>
              <w:rPr>
                <w:sz w:val="20"/>
                <w:szCs w:val="20"/>
              </w:rPr>
            </w:pPr>
            <w:r>
              <w:rPr>
                <w:sz w:val="20"/>
                <w:szCs w:val="20"/>
              </w:rPr>
              <w:t>Зоны транспортной инфраструктуры</w:t>
            </w:r>
          </w:p>
        </w:tc>
        <w:tc>
          <w:tcPr>
            <w:tcW w:w="2556" w:type="dxa"/>
            <w:gridSpan w:val="3"/>
            <w:tcBorders>
              <w:right w:val="single" w:sz="4" w:space="0" w:color="000000"/>
            </w:tcBorders>
          </w:tcPr>
          <w:p w:rsidR="00747702" w:rsidRPr="009E681E" w:rsidRDefault="00747702" w:rsidP="00747702">
            <w:pPr>
              <w:spacing w:before="200" w:after="200"/>
              <w:ind w:left="0"/>
              <w:jc w:val="center"/>
              <w:rPr>
                <w:sz w:val="20"/>
                <w:szCs w:val="20"/>
              </w:rPr>
            </w:pPr>
            <w:r>
              <w:rPr>
                <w:sz w:val="20"/>
                <w:szCs w:val="20"/>
              </w:rPr>
              <w:t>Зоны специального назначения</w:t>
            </w:r>
          </w:p>
        </w:tc>
        <w:tc>
          <w:tcPr>
            <w:tcW w:w="709" w:type="dxa"/>
            <w:tcBorders>
              <w:right w:val="single" w:sz="4" w:space="0" w:color="000000"/>
            </w:tcBorders>
          </w:tcPr>
          <w:p w:rsidR="006C1006" w:rsidRPr="009E681E" w:rsidRDefault="006C1006" w:rsidP="006C1006">
            <w:pPr>
              <w:spacing w:before="200" w:after="200"/>
              <w:ind w:left="0"/>
              <w:jc w:val="center"/>
              <w:rPr>
                <w:sz w:val="20"/>
                <w:szCs w:val="20"/>
              </w:rPr>
            </w:pPr>
            <w:r>
              <w:rPr>
                <w:sz w:val="20"/>
                <w:szCs w:val="20"/>
              </w:rPr>
              <w:t>П</w:t>
            </w:r>
            <w:r w:rsidR="00747702">
              <w:rPr>
                <w:sz w:val="20"/>
                <w:szCs w:val="20"/>
              </w:rPr>
              <w:t>риродно-рекреационные</w:t>
            </w:r>
            <w:r>
              <w:rPr>
                <w:sz w:val="20"/>
                <w:szCs w:val="20"/>
              </w:rPr>
              <w:t xml:space="preserve"> зоны</w:t>
            </w:r>
          </w:p>
        </w:tc>
      </w:tr>
      <w:tr w:rsidR="00747702" w:rsidTr="00ED6380">
        <w:trPr>
          <w:cantSplit/>
          <w:trHeight w:val="2213"/>
        </w:trPr>
        <w:tc>
          <w:tcPr>
            <w:tcW w:w="816" w:type="dxa"/>
          </w:tcPr>
          <w:p w:rsidR="00747702" w:rsidRPr="009E681E" w:rsidRDefault="00747702" w:rsidP="00004B89">
            <w:pPr>
              <w:ind w:left="0"/>
              <w:rPr>
                <w:sz w:val="20"/>
                <w:szCs w:val="20"/>
              </w:rPr>
            </w:pPr>
          </w:p>
        </w:tc>
        <w:tc>
          <w:tcPr>
            <w:tcW w:w="3116" w:type="dxa"/>
          </w:tcPr>
          <w:p w:rsidR="00747702" w:rsidRPr="009E681E" w:rsidRDefault="00747702" w:rsidP="00004B89">
            <w:pPr>
              <w:ind w:left="0"/>
              <w:rPr>
                <w:sz w:val="20"/>
                <w:szCs w:val="20"/>
              </w:rPr>
            </w:pPr>
          </w:p>
        </w:tc>
        <w:tc>
          <w:tcPr>
            <w:tcW w:w="849" w:type="dxa"/>
            <w:tcBorders>
              <w:top w:val="single" w:sz="4" w:space="0" w:color="auto"/>
            </w:tcBorders>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9E681E">
              <w:rPr>
                <w:color w:val="000000" w:themeColor="text1"/>
                <w:sz w:val="20"/>
                <w:szCs w:val="20"/>
              </w:rPr>
              <w:t>она индивидуальной усадебной жилой застройки</w:t>
            </w:r>
          </w:p>
        </w:tc>
        <w:tc>
          <w:tcPr>
            <w:tcW w:w="851" w:type="dxa"/>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9E681E">
              <w:rPr>
                <w:color w:val="000000" w:themeColor="text1"/>
                <w:sz w:val="20"/>
                <w:szCs w:val="20"/>
              </w:rPr>
              <w:t xml:space="preserve">она малоэтажной смешанной жилой застройки в 1-4 этажа </w:t>
            </w:r>
          </w:p>
        </w:tc>
        <w:tc>
          <w:tcPr>
            <w:tcW w:w="992" w:type="dxa"/>
            <w:textDirection w:val="btLr"/>
          </w:tcPr>
          <w:p w:rsidR="00747702" w:rsidRPr="009E681E" w:rsidRDefault="00747702" w:rsidP="009E681E">
            <w:pPr>
              <w:ind w:left="113" w:right="113"/>
              <w:jc w:val="center"/>
              <w:rPr>
                <w:sz w:val="20"/>
                <w:szCs w:val="20"/>
              </w:rPr>
            </w:pPr>
            <w:r>
              <w:rPr>
                <w:color w:val="000000" w:themeColor="text1"/>
                <w:sz w:val="20"/>
                <w:szCs w:val="20"/>
              </w:rPr>
              <w:t>Общественно-деловые и коммерческие зоны</w:t>
            </w:r>
          </w:p>
        </w:tc>
        <w:tc>
          <w:tcPr>
            <w:tcW w:w="850" w:type="dxa"/>
            <w:tcBorders>
              <w:right w:val="single" w:sz="4" w:space="0" w:color="auto"/>
            </w:tcBorders>
            <w:textDirection w:val="btLr"/>
          </w:tcPr>
          <w:p w:rsidR="00747702" w:rsidRPr="00600B29"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она образовательных учреждений</w:t>
            </w:r>
          </w:p>
        </w:tc>
        <w:tc>
          <w:tcPr>
            <w:tcW w:w="851" w:type="dxa"/>
            <w:tcBorders>
              <w:left w:val="single" w:sz="4" w:space="0" w:color="auto"/>
            </w:tcBorders>
            <w:textDirection w:val="btLr"/>
          </w:tcPr>
          <w:p w:rsidR="00747702" w:rsidRPr="00600B29"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она учреждений здравоохранения</w:t>
            </w:r>
          </w:p>
        </w:tc>
        <w:tc>
          <w:tcPr>
            <w:tcW w:w="992" w:type="dxa"/>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 xml:space="preserve">она производственно-коммунальных объектов </w:t>
            </w:r>
            <w:r w:rsidRPr="00600B29">
              <w:rPr>
                <w:color w:val="000000" w:themeColor="text1"/>
                <w:sz w:val="20"/>
                <w:szCs w:val="20"/>
                <w:lang w:val="en-US"/>
              </w:rPr>
              <w:t>III</w:t>
            </w:r>
            <w:r w:rsidRPr="00600B29">
              <w:rPr>
                <w:color w:val="000000" w:themeColor="text1"/>
                <w:sz w:val="20"/>
                <w:szCs w:val="20"/>
              </w:rPr>
              <w:t>-</w:t>
            </w:r>
            <w:r w:rsidRPr="00600B29">
              <w:rPr>
                <w:color w:val="000000" w:themeColor="text1"/>
                <w:sz w:val="20"/>
                <w:szCs w:val="20"/>
                <w:lang w:val="en-US"/>
              </w:rPr>
              <w:t>V</w:t>
            </w:r>
            <w:r>
              <w:rPr>
                <w:color w:val="000000" w:themeColor="text1"/>
                <w:sz w:val="20"/>
                <w:szCs w:val="20"/>
              </w:rPr>
              <w:t>кл. вред.</w:t>
            </w:r>
            <w:r w:rsidRPr="00BA0248">
              <w:rPr>
                <w:color w:val="000000" w:themeColor="text1"/>
              </w:rPr>
              <w:t xml:space="preserve"> </w:t>
            </w:r>
            <w:r>
              <w:rPr>
                <w:color w:val="000000" w:themeColor="text1"/>
              </w:rPr>
              <w:t>ккккк</w:t>
            </w:r>
            <w:r>
              <w:rPr>
                <w:color w:val="000000" w:themeColor="text1"/>
                <w:sz w:val="20"/>
                <w:szCs w:val="20"/>
              </w:rPr>
              <w:t>класквввввв вре</w:t>
            </w:r>
            <w:r w:rsidRPr="00600B29">
              <w:rPr>
                <w:color w:val="000000" w:themeColor="text1"/>
                <w:sz w:val="20"/>
                <w:szCs w:val="20"/>
              </w:rPr>
              <w:t>вредности</w:t>
            </w:r>
          </w:p>
        </w:tc>
        <w:tc>
          <w:tcPr>
            <w:tcW w:w="992" w:type="dxa"/>
            <w:textDirection w:val="btLr"/>
          </w:tcPr>
          <w:p w:rsidR="00747702" w:rsidRPr="00600B29" w:rsidRDefault="00747702" w:rsidP="009E681E">
            <w:pPr>
              <w:ind w:left="113" w:right="113"/>
              <w:jc w:val="center"/>
              <w:rPr>
                <w:sz w:val="20"/>
                <w:szCs w:val="20"/>
              </w:rPr>
            </w:pPr>
            <w:r w:rsidRPr="00600B29">
              <w:rPr>
                <w:color w:val="000000" w:themeColor="text1"/>
                <w:sz w:val="20"/>
                <w:szCs w:val="20"/>
              </w:rPr>
              <w:t>Зоны сельскохозяйственного назначения</w:t>
            </w:r>
          </w:p>
        </w:tc>
        <w:tc>
          <w:tcPr>
            <w:tcW w:w="993" w:type="dxa"/>
            <w:textDirection w:val="btLr"/>
          </w:tcPr>
          <w:p w:rsidR="00747702" w:rsidRPr="009E681E" w:rsidRDefault="00747702" w:rsidP="009E681E">
            <w:pPr>
              <w:ind w:left="113" w:right="113"/>
              <w:jc w:val="center"/>
              <w:rPr>
                <w:sz w:val="20"/>
                <w:szCs w:val="20"/>
              </w:rPr>
            </w:pPr>
            <w:r>
              <w:rPr>
                <w:sz w:val="20"/>
                <w:szCs w:val="20"/>
              </w:rPr>
              <w:t>Зона автомобильного транспорта</w:t>
            </w:r>
          </w:p>
        </w:tc>
        <w:tc>
          <w:tcPr>
            <w:tcW w:w="850"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водозаборных сооружений</w:t>
            </w:r>
          </w:p>
        </w:tc>
        <w:tc>
          <w:tcPr>
            <w:tcW w:w="851"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канализационных очистных сооружений</w:t>
            </w:r>
          </w:p>
        </w:tc>
        <w:tc>
          <w:tcPr>
            <w:tcW w:w="855"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кладбищ</w:t>
            </w:r>
          </w:p>
        </w:tc>
        <w:tc>
          <w:tcPr>
            <w:tcW w:w="709" w:type="dxa"/>
            <w:textDirection w:val="btLr"/>
          </w:tcPr>
          <w:p w:rsidR="00747702" w:rsidRPr="00305BBC" w:rsidRDefault="006C1006" w:rsidP="009E681E">
            <w:pPr>
              <w:ind w:left="113" w:right="113"/>
              <w:jc w:val="center"/>
              <w:rPr>
                <w:sz w:val="20"/>
                <w:szCs w:val="20"/>
              </w:rPr>
            </w:pPr>
            <w:r>
              <w:rPr>
                <w:color w:val="000000" w:themeColor="text1"/>
                <w:sz w:val="20"/>
                <w:szCs w:val="20"/>
              </w:rPr>
              <w:t>Природно-рекреационные зоны</w:t>
            </w:r>
          </w:p>
        </w:tc>
      </w:tr>
      <w:tr w:rsidR="00747702" w:rsidTr="00ED6380">
        <w:tc>
          <w:tcPr>
            <w:tcW w:w="816" w:type="dxa"/>
          </w:tcPr>
          <w:p w:rsidR="00747702" w:rsidRDefault="00747702" w:rsidP="00E044F9">
            <w:pPr>
              <w:ind w:left="0"/>
              <w:jc w:val="center"/>
              <w:rPr>
                <w:sz w:val="20"/>
                <w:szCs w:val="20"/>
              </w:rPr>
            </w:pPr>
          </w:p>
        </w:tc>
        <w:tc>
          <w:tcPr>
            <w:tcW w:w="3116" w:type="dxa"/>
          </w:tcPr>
          <w:p w:rsidR="00747702" w:rsidRDefault="00747702" w:rsidP="00E044F9">
            <w:pPr>
              <w:ind w:left="0"/>
              <w:jc w:val="center"/>
              <w:rPr>
                <w:sz w:val="20"/>
                <w:szCs w:val="20"/>
              </w:rPr>
            </w:pPr>
          </w:p>
        </w:tc>
        <w:tc>
          <w:tcPr>
            <w:tcW w:w="849" w:type="dxa"/>
          </w:tcPr>
          <w:p w:rsidR="00747702" w:rsidRPr="00CF791A" w:rsidRDefault="00747702" w:rsidP="00E044F9">
            <w:pPr>
              <w:ind w:left="0"/>
              <w:jc w:val="center"/>
              <w:rPr>
                <w:b/>
                <w:sz w:val="20"/>
                <w:szCs w:val="20"/>
              </w:rPr>
            </w:pPr>
            <w:r w:rsidRPr="00CF791A">
              <w:rPr>
                <w:b/>
                <w:sz w:val="20"/>
                <w:szCs w:val="20"/>
              </w:rPr>
              <w:t>Ж-1</w:t>
            </w:r>
          </w:p>
        </w:tc>
        <w:tc>
          <w:tcPr>
            <w:tcW w:w="851" w:type="dxa"/>
          </w:tcPr>
          <w:p w:rsidR="00747702" w:rsidRPr="00CF791A" w:rsidRDefault="00747702" w:rsidP="00E044F9">
            <w:pPr>
              <w:ind w:left="0"/>
              <w:jc w:val="center"/>
              <w:rPr>
                <w:b/>
                <w:sz w:val="20"/>
                <w:szCs w:val="20"/>
              </w:rPr>
            </w:pPr>
            <w:r>
              <w:rPr>
                <w:b/>
                <w:sz w:val="20"/>
                <w:szCs w:val="20"/>
              </w:rPr>
              <w:t>Ж-2</w:t>
            </w:r>
          </w:p>
        </w:tc>
        <w:tc>
          <w:tcPr>
            <w:tcW w:w="992" w:type="dxa"/>
          </w:tcPr>
          <w:p w:rsidR="00747702" w:rsidRPr="00CF791A" w:rsidRDefault="00747702" w:rsidP="00E044F9">
            <w:pPr>
              <w:ind w:left="0"/>
              <w:jc w:val="center"/>
              <w:rPr>
                <w:b/>
                <w:sz w:val="20"/>
                <w:szCs w:val="20"/>
              </w:rPr>
            </w:pPr>
            <w:r>
              <w:rPr>
                <w:b/>
                <w:sz w:val="20"/>
                <w:szCs w:val="20"/>
              </w:rPr>
              <w:t>Ц</w:t>
            </w:r>
          </w:p>
        </w:tc>
        <w:tc>
          <w:tcPr>
            <w:tcW w:w="850" w:type="dxa"/>
          </w:tcPr>
          <w:p w:rsidR="00747702" w:rsidRPr="00CF791A" w:rsidRDefault="00747702" w:rsidP="00E044F9">
            <w:pPr>
              <w:ind w:left="0"/>
              <w:jc w:val="center"/>
              <w:rPr>
                <w:b/>
                <w:sz w:val="20"/>
                <w:szCs w:val="20"/>
              </w:rPr>
            </w:pPr>
            <w:r>
              <w:rPr>
                <w:b/>
                <w:sz w:val="20"/>
                <w:szCs w:val="20"/>
              </w:rPr>
              <w:t>ЦС-1</w:t>
            </w:r>
          </w:p>
        </w:tc>
        <w:tc>
          <w:tcPr>
            <w:tcW w:w="851" w:type="dxa"/>
          </w:tcPr>
          <w:p w:rsidR="00747702" w:rsidRPr="00CF791A" w:rsidRDefault="00747702" w:rsidP="00E044F9">
            <w:pPr>
              <w:ind w:left="0"/>
              <w:jc w:val="center"/>
              <w:rPr>
                <w:b/>
                <w:sz w:val="20"/>
                <w:szCs w:val="20"/>
              </w:rPr>
            </w:pPr>
            <w:r>
              <w:rPr>
                <w:b/>
                <w:sz w:val="20"/>
                <w:szCs w:val="20"/>
              </w:rPr>
              <w:t>ЦС-2</w:t>
            </w:r>
          </w:p>
        </w:tc>
        <w:tc>
          <w:tcPr>
            <w:tcW w:w="992" w:type="dxa"/>
          </w:tcPr>
          <w:p w:rsidR="00747702" w:rsidRPr="00CF791A" w:rsidRDefault="00747702" w:rsidP="00E044F9">
            <w:pPr>
              <w:ind w:left="0"/>
              <w:jc w:val="center"/>
              <w:rPr>
                <w:b/>
                <w:sz w:val="20"/>
                <w:szCs w:val="20"/>
              </w:rPr>
            </w:pPr>
            <w:r>
              <w:rPr>
                <w:b/>
                <w:sz w:val="20"/>
                <w:szCs w:val="20"/>
              </w:rPr>
              <w:t>ПК</w:t>
            </w:r>
          </w:p>
        </w:tc>
        <w:tc>
          <w:tcPr>
            <w:tcW w:w="992" w:type="dxa"/>
          </w:tcPr>
          <w:p w:rsidR="00747702" w:rsidRPr="00CF791A" w:rsidRDefault="00747702" w:rsidP="00E044F9">
            <w:pPr>
              <w:ind w:left="0"/>
              <w:jc w:val="center"/>
              <w:rPr>
                <w:b/>
                <w:sz w:val="20"/>
                <w:szCs w:val="20"/>
              </w:rPr>
            </w:pPr>
            <w:r>
              <w:rPr>
                <w:b/>
                <w:sz w:val="20"/>
                <w:szCs w:val="20"/>
              </w:rPr>
              <w:t>СХ</w:t>
            </w:r>
          </w:p>
        </w:tc>
        <w:tc>
          <w:tcPr>
            <w:tcW w:w="993" w:type="dxa"/>
          </w:tcPr>
          <w:p w:rsidR="00747702" w:rsidRPr="00CF791A" w:rsidRDefault="00747702" w:rsidP="00E044F9">
            <w:pPr>
              <w:ind w:left="0"/>
              <w:jc w:val="center"/>
              <w:rPr>
                <w:b/>
                <w:sz w:val="20"/>
                <w:szCs w:val="20"/>
              </w:rPr>
            </w:pPr>
            <w:r>
              <w:rPr>
                <w:b/>
                <w:sz w:val="20"/>
                <w:szCs w:val="20"/>
              </w:rPr>
              <w:t>ТР</w:t>
            </w:r>
          </w:p>
        </w:tc>
        <w:tc>
          <w:tcPr>
            <w:tcW w:w="850" w:type="dxa"/>
          </w:tcPr>
          <w:p w:rsidR="00747702" w:rsidRPr="00CF791A" w:rsidRDefault="00747702" w:rsidP="00E044F9">
            <w:pPr>
              <w:ind w:left="0"/>
              <w:jc w:val="center"/>
              <w:rPr>
                <w:b/>
                <w:sz w:val="20"/>
                <w:szCs w:val="20"/>
              </w:rPr>
            </w:pPr>
            <w:r>
              <w:rPr>
                <w:b/>
                <w:sz w:val="20"/>
                <w:szCs w:val="20"/>
              </w:rPr>
              <w:t>С-1</w:t>
            </w:r>
          </w:p>
        </w:tc>
        <w:tc>
          <w:tcPr>
            <w:tcW w:w="851" w:type="dxa"/>
          </w:tcPr>
          <w:p w:rsidR="00747702" w:rsidRPr="00CF791A" w:rsidRDefault="00747702" w:rsidP="00E044F9">
            <w:pPr>
              <w:ind w:left="0"/>
              <w:jc w:val="center"/>
              <w:rPr>
                <w:b/>
                <w:sz w:val="20"/>
                <w:szCs w:val="20"/>
              </w:rPr>
            </w:pPr>
            <w:r>
              <w:rPr>
                <w:b/>
                <w:sz w:val="20"/>
                <w:szCs w:val="20"/>
              </w:rPr>
              <w:t>С-2</w:t>
            </w:r>
          </w:p>
        </w:tc>
        <w:tc>
          <w:tcPr>
            <w:tcW w:w="855" w:type="dxa"/>
          </w:tcPr>
          <w:p w:rsidR="00747702" w:rsidRPr="00CF791A" w:rsidRDefault="00747702" w:rsidP="00E044F9">
            <w:pPr>
              <w:ind w:left="0"/>
              <w:jc w:val="center"/>
              <w:rPr>
                <w:b/>
                <w:sz w:val="20"/>
                <w:szCs w:val="20"/>
              </w:rPr>
            </w:pPr>
            <w:r>
              <w:rPr>
                <w:b/>
                <w:sz w:val="20"/>
                <w:szCs w:val="20"/>
              </w:rPr>
              <w:t>С-3</w:t>
            </w:r>
          </w:p>
        </w:tc>
        <w:tc>
          <w:tcPr>
            <w:tcW w:w="709" w:type="dxa"/>
          </w:tcPr>
          <w:p w:rsidR="00747702" w:rsidRPr="00CF791A" w:rsidRDefault="00747702" w:rsidP="00E044F9">
            <w:pPr>
              <w:ind w:left="0"/>
              <w:jc w:val="center"/>
              <w:rPr>
                <w:b/>
                <w:sz w:val="20"/>
                <w:szCs w:val="20"/>
              </w:rPr>
            </w:pPr>
            <w:r>
              <w:rPr>
                <w:b/>
                <w:sz w:val="20"/>
                <w:szCs w:val="20"/>
              </w:rPr>
              <w:t>Р</w:t>
            </w:r>
          </w:p>
        </w:tc>
      </w:tr>
      <w:tr w:rsidR="00747702" w:rsidTr="00ED6380">
        <w:tc>
          <w:tcPr>
            <w:tcW w:w="816" w:type="dxa"/>
          </w:tcPr>
          <w:p w:rsidR="00747702" w:rsidRPr="009E681E" w:rsidRDefault="00747702" w:rsidP="00E044F9">
            <w:pPr>
              <w:ind w:left="0"/>
              <w:jc w:val="center"/>
              <w:rPr>
                <w:sz w:val="20"/>
                <w:szCs w:val="20"/>
              </w:rPr>
            </w:pPr>
            <w:r>
              <w:rPr>
                <w:sz w:val="20"/>
                <w:szCs w:val="20"/>
              </w:rPr>
              <w:t>1</w:t>
            </w:r>
          </w:p>
        </w:tc>
        <w:tc>
          <w:tcPr>
            <w:tcW w:w="3116" w:type="dxa"/>
          </w:tcPr>
          <w:p w:rsidR="00747702" w:rsidRPr="009E681E" w:rsidRDefault="00747702" w:rsidP="00E044F9">
            <w:pPr>
              <w:ind w:left="0"/>
              <w:jc w:val="center"/>
              <w:rPr>
                <w:sz w:val="20"/>
                <w:szCs w:val="20"/>
              </w:rPr>
            </w:pPr>
            <w:r>
              <w:rPr>
                <w:sz w:val="20"/>
                <w:szCs w:val="20"/>
              </w:rPr>
              <w:t>2</w:t>
            </w:r>
          </w:p>
        </w:tc>
        <w:tc>
          <w:tcPr>
            <w:tcW w:w="849" w:type="dxa"/>
          </w:tcPr>
          <w:p w:rsidR="00747702" w:rsidRPr="009E681E" w:rsidRDefault="00747702" w:rsidP="00E044F9">
            <w:pPr>
              <w:ind w:left="0"/>
              <w:jc w:val="center"/>
              <w:rPr>
                <w:sz w:val="20"/>
                <w:szCs w:val="20"/>
              </w:rPr>
            </w:pPr>
            <w:r>
              <w:rPr>
                <w:sz w:val="20"/>
                <w:szCs w:val="20"/>
              </w:rPr>
              <w:t>3</w:t>
            </w:r>
          </w:p>
        </w:tc>
        <w:tc>
          <w:tcPr>
            <w:tcW w:w="851" w:type="dxa"/>
          </w:tcPr>
          <w:p w:rsidR="00747702" w:rsidRPr="009E681E" w:rsidRDefault="00747702" w:rsidP="00E044F9">
            <w:pPr>
              <w:ind w:left="0"/>
              <w:jc w:val="center"/>
              <w:rPr>
                <w:sz w:val="20"/>
                <w:szCs w:val="20"/>
              </w:rPr>
            </w:pPr>
            <w:r>
              <w:rPr>
                <w:sz w:val="20"/>
                <w:szCs w:val="20"/>
              </w:rPr>
              <w:t>4</w:t>
            </w:r>
          </w:p>
        </w:tc>
        <w:tc>
          <w:tcPr>
            <w:tcW w:w="992" w:type="dxa"/>
          </w:tcPr>
          <w:p w:rsidR="00747702" w:rsidRPr="009E681E" w:rsidRDefault="00747702" w:rsidP="00E044F9">
            <w:pPr>
              <w:ind w:left="0"/>
              <w:jc w:val="center"/>
              <w:rPr>
                <w:sz w:val="20"/>
                <w:szCs w:val="20"/>
              </w:rPr>
            </w:pPr>
            <w:r>
              <w:rPr>
                <w:sz w:val="20"/>
                <w:szCs w:val="20"/>
              </w:rPr>
              <w:t>5</w:t>
            </w:r>
          </w:p>
        </w:tc>
        <w:tc>
          <w:tcPr>
            <w:tcW w:w="850" w:type="dxa"/>
          </w:tcPr>
          <w:p w:rsidR="00747702" w:rsidRPr="009E681E" w:rsidRDefault="00747702" w:rsidP="00E044F9">
            <w:pPr>
              <w:ind w:left="0"/>
              <w:jc w:val="center"/>
              <w:rPr>
                <w:sz w:val="20"/>
                <w:szCs w:val="20"/>
              </w:rPr>
            </w:pPr>
            <w:r>
              <w:rPr>
                <w:sz w:val="20"/>
                <w:szCs w:val="20"/>
              </w:rPr>
              <w:t>6</w:t>
            </w:r>
          </w:p>
        </w:tc>
        <w:tc>
          <w:tcPr>
            <w:tcW w:w="851" w:type="dxa"/>
          </w:tcPr>
          <w:p w:rsidR="00747702" w:rsidRPr="009E681E" w:rsidRDefault="00747702" w:rsidP="00E044F9">
            <w:pPr>
              <w:ind w:left="0"/>
              <w:jc w:val="center"/>
              <w:rPr>
                <w:sz w:val="20"/>
                <w:szCs w:val="20"/>
              </w:rPr>
            </w:pPr>
            <w:r>
              <w:rPr>
                <w:sz w:val="20"/>
                <w:szCs w:val="20"/>
              </w:rPr>
              <w:t>7</w:t>
            </w:r>
          </w:p>
        </w:tc>
        <w:tc>
          <w:tcPr>
            <w:tcW w:w="992" w:type="dxa"/>
          </w:tcPr>
          <w:p w:rsidR="00747702" w:rsidRPr="009E681E" w:rsidRDefault="00747702" w:rsidP="00E044F9">
            <w:pPr>
              <w:ind w:left="0"/>
              <w:jc w:val="center"/>
              <w:rPr>
                <w:sz w:val="20"/>
                <w:szCs w:val="20"/>
              </w:rPr>
            </w:pPr>
            <w:r>
              <w:rPr>
                <w:sz w:val="20"/>
                <w:szCs w:val="20"/>
              </w:rPr>
              <w:t>8</w:t>
            </w:r>
          </w:p>
        </w:tc>
        <w:tc>
          <w:tcPr>
            <w:tcW w:w="992" w:type="dxa"/>
          </w:tcPr>
          <w:p w:rsidR="00747702" w:rsidRPr="009E681E" w:rsidRDefault="00747702" w:rsidP="00E044F9">
            <w:pPr>
              <w:ind w:left="0"/>
              <w:jc w:val="center"/>
              <w:rPr>
                <w:sz w:val="20"/>
                <w:szCs w:val="20"/>
              </w:rPr>
            </w:pPr>
            <w:r>
              <w:rPr>
                <w:sz w:val="20"/>
                <w:szCs w:val="20"/>
              </w:rPr>
              <w:t>9</w:t>
            </w:r>
          </w:p>
        </w:tc>
        <w:tc>
          <w:tcPr>
            <w:tcW w:w="993" w:type="dxa"/>
          </w:tcPr>
          <w:p w:rsidR="00747702" w:rsidRPr="009E681E" w:rsidRDefault="00747702" w:rsidP="00E044F9">
            <w:pPr>
              <w:ind w:left="0"/>
              <w:jc w:val="center"/>
              <w:rPr>
                <w:sz w:val="20"/>
                <w:szCs w:val="20"/>
              </w:rPr>
            </w:pPr>
            <w:r>
              <w:rPr>
                <w:sz w:val="20"/>
                <w:szCs w:val="20"/>
              </w:rPr>
              <w:t>10</w:t>
            </w:r>
          </w:p>
        </w:tc>
        <w:tc>
          <w:tcPr>
            <w:tcW w:w="850" w:type="dxa"/>
          </w:tcPr>
          <w:p w:rsidR="00747702" w:rsidRPr="009E681E" w:rsidRDefault="00747702" w:rsidP="00E044F9">
            <w:pPr>
              <w:ind w:left="0"/>
              <w:jc w:val="center"/>
              <w:rPr>
                <w:sz w:val="20"/>
                <w:szCs w:val="20"/>
              </w:rPr>
            </w:pPr>
            <w:r>
              <w:rPr>
                <w:sz w:val="20"/>
                <w:szCs w:val="20"/>
              </w:rPr>
              <w:t>11</w:t>
            </w:r>
          </w:p>
        </w:tc>
        <w:tc>
          <w:tcPr>
            <w:tcW w:w="851" w:type="dxa"/>
          </w:tcPr>
          <w:p w:rsidR="00747702" w:rsidRPr="009E681E" w:rsidRDefault="00747702" w:rsidP="00E044F9">
            <w:pPr>
              <w:ind w:left="0"/>
              <w:jc w:val="center"/>
              <w:rPr>
                <w:sz w:val="20"/>
                <w:szCs w:val="20"/>
              </w:rPr>
            </w:pPr>
            <w:r>
              <w:rPr>
                <w:sz w:val="20"/>
                <w:szCs w:val="20"/>
              </w:rPr>
              <w:t>12</w:t>
            </w:r>
          </w:p>
        </w:tc>
        <w:tc>
          <w:tcPr>
            <w:tcW w:w="855" w:type="dxa"/>
          </w:tcPr>
          <w:p w:rsidR="00747702" w:rsidRPr="009E681E" w:rsidRDefault="00747702" w:rsidP="00E044F9">
            <w:pPr>
              <w:ind w:left="0"/>
              <w:jc w:val="center"/>
              <w:rPr>
                <w:sz w:val="20"/>
                <w:szCs w:val="20"/>
              </w:rPr>
            </w:pPr>
            <w:r>
              <w:rPr>
                <w:sz w:val="20"/>
                <w:szCs w:val="20"/>
              </w:rPr>
              <w:t>13</w:t>
            </w:r>
          </w:p>
        </w:tc>
        <w:tc>
          <w:tcPr>
            <w:tcW w:w="709" w:type="dxa"/>
          </w:tcPr>
          <w:p w:rsidR="00747702" w:rsidRPr="009E681E" w:rsidRDefault="00747702" w:rsidP="00E044F9">
            <w:pPr>
              <w:ind w:left="0"/>
              <w:jc w:val="center"/>
              <w:rPr>
                <w:sz w:val="20"/>
                <w:szCs w:val="20"/>
              </w:rPr>
            </w:pPr>
            <w:r>
              <w:rPr>
                <w:sz w:val="20"/>
                <w:szCs w:val="20"/>
              </w:rPr>
              <w:t>1</w:t>
            </w:r>
            <w:r w:rsidR="006C1006">
              <w:rPr>
                <w:sz w:val="20"/>
                <w:szCs w:val="20"/>
              </w:rPr>
              <w:t>4</w:t>
            </w:r>
          </w:p>
        </w:tc>
      </w:tr>
      <w:tr w:rsidR="00747702" w:rsidTr="00ED6380">
        <w:tc>
          <w:tcPr>
            <w:tcW w:w="816" w:type="dxa"/>
          </w:tcPr>
          <w:p w:rsidR="00747702" w:rsidRPr="00CF791A" w:rsidRDefault="00747702" w:rsidP="00CF791A">
            <w:pPr>
              <w:ind w:left="0"/>
              <w:jc w:val="center"/>
              <w:rPr>
                <w:b/>
                <w:sz w:val="20"/>
                <w:szCs w:val="20"/>
              </w:rPr>
            </w:pPr>
            <w:r w:rsidRPr="00CF791A">
              <w:rPr>
                <w:b/>
                <w:sz w:val="20"/>
                <w:szCs w:val="20"/>
              </w:rPr>
              <w:t>1</w:t>
            </w:r>
          </w:p>
        </w:tc>
        <w:tc>
          <w:tcPr>
            <w:tcW w:w="3116" w:type="dxa"/>
          </w:tcPr>
          <w:p w:rsidR="00747702" w:rsidRPr="005A2E93" w:rsidRDefault="00747702" w:rsidP="00004B89">
            <w:pPr>
              <w:ind w:left="0"/>
              <w:rPr>
                <w:b/>
                <w:sz w:val="20"/>
                <w:szCs w:val="20"/>
              </w:rPr>
            </w:pPr>
            <w:r w:rsidRPr="005A2E93">
              <w:rPr>
                <w:b/>
                <w:sz w:val="20"/>
                <w:szCs w:val="20"/>
              </w:rPr>
              <w:t>Жилые дома</w:t>
            </w:r>
          </w:p>
        </w:tc>
        <w:tc>
          <w:tcPr>
            <w:tcW w:w="849"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850"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993" w:type="dxa"/>
          </w:tcPr>
          <w:p w:rsidR="00747702" w:rsidRPr="009E681E" w:rsidRDefault="00747702" w:rsidP="00004B89">
            <w:pPr>
              <w:ind w:left="0"/>
              <w:rPr>
                <w:sz w:val="20"/>
                <w:szCs w:val="20"/>
              </w:rPr>
            </w:pPr>
          </w:p>
        </w:tc>
        <w:tc>
          <w:tcPr>
            <w:tcW w:w="850"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855" w:type="dxa"/>
          </w:tcPr>
          <w:p w:rsidR="00747702" w:rsidRPr="009E681E" w:rsidRDefault="00747702" w:rsidP="00004B89">
            <w:pPr>
              <w:ind w:left="0"/>
              <w:rPr>
                <w:sz w:val="20"/>
                <w:szCs w:val="20"/>
              </w:rPr>
            </w:pPr>
          </w:p>
        </w:tc>
        <w:tc>
          <w:tcPr>
            <w:tcW w:w="709" w:type="dxa"/>
          </w:tcPr>
          <w:p w:rsidR="00747702" w:rsidRPr="009E681E" w:rsidRDefault="00747702" w:rsidP="00004B89">
            <w:pPr>
              <w:ind w:left="0"/>
              <w:rPr>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w:t>
            </w:r>
          </w:p>
        </w:tc>
        <w:tc>
          <w:tcPr>
            <w:tcW w:w="3116" w:type="dxa"/>
          </w:tcPr>
          <w:p w:rsidR="00747702" w:rsidRPr="009E681E" w:rsidRDefault="00747702" w:rsidP="00004B89">
            <w:pPr>
              <w:ind w:left="0"/>
              <w:rPr>
                <w:sz w:val="20"/>
                <w:szCs w:val="20"/>
              </w:rPr>
            </w:pPr>
            <w:r>
              <w:rPr>
                <w:sz w:val="20"/>
                <w:szCs w:val="20"/>
              </w:rPr>
              <w:t>Многоквартирные жилые дома средней этажности (3-4 этажа)</w:t>
            </w:r>
          </w:p>
        </w:tc>
        <w:tc>
          <w:tcPr>
            <w:tcW w:w="849"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sidRPr="00CF791A">
              <w:rPr>
                <w:b/>
                <w:sz w:val="20"/>
                <w:szCs w:val="20"/>
              </w:rPr>
              <w:t>Р</w:t>
            </w: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1.2</w:t>
            </w:r>
          </w:p>
        </w:tc>
        <w:tc>
          <w:tcPr>
            <w:tcW w:w="3116" w:type="dxa"/>
          </w:tcPr>
          <w:p w:rsidR="00747702" w:rsidRPr="009E681E" w:rsidRDefault="00747702" w:rsidP="005A2E93">
            <w:pPr>
              <w:ind w:left="0"/>
              <w:rPr>
                <w:sz w:val="20"/>
                <w:szCs w:val="20"/>
              </w:rPr>
            </w:pPr>
            <w:r>
              <w:rPr>
                <w:sz w:val="20"/>
                <w:szCs w:val="20"/>
              </w:rPr>
              <w:t>Многоквартирные жилые дома малой этажности (1-2 этажа)</w:t>
            </w:r>
          </w:p>
        </w:tc>
        <w:tc>
          <w:tcPr>
            <w:tcW w:w="849" w:type="dxa"/>
          </w:tcPr>
          <w:p w:rsidR="00747702" w:rsidRPr="00CF791A" w:rsidRDefault="00747702" w:rsidP="00CF791A">
            <w:pPr>
              <w:ind w:left="0"/>
              <w:jc w:val="center"/>
              <w:rPr>
                <w:b/>
                <w:sz w:val="20"/>
                <w:szCs w:val="20"/>
              </w:rPr>
            </w:pPr>
            <w:r>
              <w:rPr>
                <w:b/>
                <w:sz w:val="20"/>
                <w:szCs w:val="20"/>
              </w:rPr>
              <w:t>У</w:t>
            </w: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p>
        </w:tc>
        <w:tc>
          <w:tcPr>
            <w:tcW w:w="3116" w:type="dxa"/>
          </w:tcPr>
          <w:p w:rsidR="00747702" w:rsidRPr="009E681E" w:rsidRDefault="00747702" w:rsidP="00004B89">
            <w:pPr>
              <w:ind w:left="0"/>
              <w:rPr>
                <w:sz w:val="20"/>
                <w:szCs w:val="20"/>
              </w:rPr>
            </w:pPr>
            <w:r>
              <w:rPr>
                <w:sz w:val="20"/>
                <w:szCs w:val="20"/>
              </w:rPr>
              <w:t>Индивидуальные жилые дома</w:t>
            </w:r>
          </w:p>
        </w:tc>
        <w:tc>
          <w:tcPr>
            <w:tcW w:w="849" w:type="dxa"/>
          </w:tcPr>
          <w:p w:rsidR="00747702" w:rsidRPr="00CF791A" w:rsidRDefault="00747702" w:rsidP="00CF791A">
            <w:pPr>
              <w:ind w:left="0"/>
              <w:jc w:val="center"/>
              <w:rPr>
                <w:b/>
                <w:sz w:val="20"/>
                <w:szCs w:val="20"/>
              </w:rPr>
            </w:pPr>
            <w:r>
              <w:rPr>
                <w:b/>
                <w:sz w:val="20"/>
                <w:szCs w:val="20"/>
              </w:rPr>
              <w:t>Р</w:t>
            </w: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w:t>
            </w:r>
          </w:p>
        </w:tc>
        <w:tc>
          <w:tcPr>
            <w:tcW w:w="3116" w:type="dxa"/>
          </w:tcPr>
          <w:p w:rsidR="00747702" w:rsidRPr="009E681E" w:rsidRDefault="00747702" w:rsidP="00004B89">
            <w:pPr>
              <w:ind w:left="0"/>
              <w:rPr>
                <w:sz w:val="20"/>
                <w:szCs w:val="20"/>
              </w:rPr>
            </w:pPr>
            <w:r>
              <w:rPr>
                <w:sz w:val="20"/>
                <w:szCs w:val="20"/>
              </w:rPr>
              <w:t>Социальные жилые дома (дома для пожилых людей и инвалидов квартирного типа)</w:t>
            </w:r>
          </w:p>
        </w:tc>
        <w:tc>
          <w:tcPr>
            <w:tcW w:w="849"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r>
              <w:rPr>
                <w:b/>
                <w:sz w:val="20"/>
                <w:szCs w:val="20"/>
              </w:rPr>
              <w:t>Р</w:t>
            </w: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sidRPr="00B96531">
              <w:rPr>
                <w:b/>
                <w:sz w:val="20"/>
                <w:szCs w:val="20"/>
              </w:rPr>
              <w:lastRenderedPageBreak/>
              <w:t>2</w:t>
            </w:r>
          </w:p>
        </w:tc>
        <w:tc>
          <w:tcPr>
            <w:tcW w:w="3116" w:type="dxa"/>
          </w:tcPr>
          <w:p w:rsidR="00747702" w:rsidRPr="00911B2F" w:rsidRDefault="00747702" w:rsidP="00004B89">
            <w:pPr>
              <w:ind w:left="0"/>
              <w:rPr>
                <w:b/>
                <w:sz w:val="20"/>
                <w:szCs w:val="20"/>
              </w:rPr>
            </w:pPr>
            <w:r>
              <w:rPr>
                <w:b/>
                <w:sz w:val="20"/>
                <w:szCs w:val="20"/>
              </w:rPr>
              <w:t>Гостиницы, мотели</w:t>
            </w:r>
          </w:p>
        </w:tc>
        <w:tc>
          <w:tcPr>
            <w:tcW w:w="849" w:type="dxa"/>
          </w:tcPr>
          <w:p w:rsidR="00747702" w:rsidRPr="003A25C0" w:rsidRDefault="00747702" w:rsidP="003A25C0">
            <w:pPr>
              <w:ind w:left="0"/>
              <w:jc w:val="center"/>
              <w:rPr>
                <w:b/>
                <w:sz w:val="20"/>
                <w:szCs w:val="20"/>
              </w:rPr>
            </w:pPr>
            <w:r w:rsidRPr="003A25C0">
              <w:rPr>
                <w:b/>
                <w:sz w:val="20"/>
                <w:szCs w:val="20"/>
              </w:rPr>
              <w:t>Р</w:t>
            </w:r>
          </w:p>
        </w:tc>
        <w:tc>
          <w:tcPr>
            <w:tcW w:w="851" w:type="dxa"/>
          </w:tcPr>
          <w:p w:rsidR="00747702" w:rsidRPr="003A25C0" w:rsidRDefault="00747702" w:rsidP="003A25C0">
            <w:pPr>
              <w:ind w:left="0"/>
              <w:jc w:val="center"/>
              <w:rPr>
                <w:b/>
                <w:sz w:val="20"/>
                <w:szCs w:val="20"/>
              </w:rPr>
            </w:pPr>
            <w:r w:rsidRPr="003A25C0">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3</w:t>
            </w:r>
          </w:p>
        </w:tc>
        <w:tc>
          <w:tcPr>
            <w:tcW w:w="3116" w:type="dxa"/>
          </w:tcPr>
          <w:p w:rsidR="00747702" w:rsidRPr="00911B2F" w:rsidRDefault="00747702" w:rsidP="00004B89">
            <w:pPr>
              <w:ind w:left="0"/>
              <w:rPr>
                <w:b/>
                <w:sz w:val="20"/>
                <w:szCs w:val="20"/>
              </w:rPr>
            </w:pPr>
            <w:r>
              <w:rPr>
                <w:b/>
                <w:sz w:val="20"/>
                <w:szCs w:val="20"/>
              </w:rPr>
              <w:t>Общежития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4</w:t>
            </w:r>
          </w:p>
        </w:tc>
        <w:tc>
          <w:tcPr>
            <w:tcW w:w="3116" w:type="dxa"/>
          </w:tcPr>
          <w:p w:rsidR="00747702" w:rsidRPr="00911B2F" w:rsidRDefault="00747702" w:rsidP="00004B89">
            <w:pPr>
              <w:ind w:left="0"/>
              <w:rPr>
                <w:b/>
                <w:sz w:val="20"/>
                <w:szCs w:val="20"/>
              </w:rPr>
            </w:pPr>
            <w:r>
              <w:rPr>
                <w:b/>
                <w:sz w:val="20"/>
                <w:szCs w:val="20"/>
              </w:rPr>
              <w:t>Образование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4.1</w:t>
            </w:r>
          </w:p>
        </w:tc>
        <w:tc>
          <w:tcPr>
            <w:tcW w:w="3116" w:type="dxa"/>
          </w:tcPr>
          <w:p w:rsidR="00747702" w:rsidRPr="00911B2F" w:rsidRDefault="00747702" w:rsidP="00ED6380">
            <w:pPr>
              <w:ind w:left="0"/>
              <w:jc w:val="left"/>
              <w:rPr>
                <w:sz w:val="20"/>
                <w:szCs w:val="20"/>
              </w:rPr>
            </w:pPr>
            <w:r w:rsidRPr="00911B2F">
              <w:rPr>
                <w:sz w:val="20"/>
                <w:szCs w:val="20"/>
              </w:rPr>
              <w:t>Детские дошкольные учре</w:t>
            </w:r>
            <w:r>
              <w:rPr>
                <w:sz w:val="20"/>
                <w:szCs w:val="20"/>
              </w:rPr>
              <w:t xml:space="preserve">ждения </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4.2</w:t>
            </w:r>
          </w:p>
        </w:tc>
        <w:tc>
          <w:tcPr>
            <w:tcW w:w="3116" w:type="dxa"/>
          </w:tcPr>
          <w:p w:rsidR="00747702" w:rsidRPr="009E681E" w:rsidRDefault="00747702" w:rsidP="00ED6380">
            <w:pPr>
              <w:ind w:left="0"/>
              <w:jc w:val="left"/>
              <w:rPr>
                <w:sz w:val="20"/>
                <w:szCs w:val="20"/>
              </w:rPr>
            </w:pPr>
            <w:r>
              <w:rPr>
                <w:sz w:val="20"/>
                <w:szCs w:val="20"/>
              </w:rPr>
              <w:t xml:space="preserve">Средние образовательные учреждения </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4.3</w:t>
            </w:r>
          </w:p>
        </w:tc>
        <w:tc>
          <w:tcPr>
            <w:tcW w:w="3116" w:type="dxa"/>
          </w:tcPr>
          <w:p w:rsidR="00747702" w:rsidRPr="009E681E" w:rsidRDefault="00747702" w:rsidP="00911B2F">
            <w:pPr>
              <w:ind w:left="0"/>
              <w:jc w:val="left"/>
              <w:rPr>
                <w:sz w:val="20"/>
                <w:szCs w:val="20"/>
              </w:rPr>
            </w:pPr>
            <w:r>
              <w:rPr>
                <w:sz w:val="20"/>
                <w:szCs w:val="20"/>
              </w:rPr>
              <w:t>У</w:t>
            </w:r>
            <w:r w:rsidRPr="00911B2F">
              <w:rPr>
                <w:sz w:val="20"/>
                <w:szCs w:val="20"/>
              </w:rPr>
              <w:t>чре</w:t>
            </w:r>
            <w:r>
              <w:rPr>
                <w:sz w:val="20"/>
                <w:szCs w:val="20"/>
              </w:rPr>
              <w:t>ждения дополнительного образования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5</w:t>
            </w:r>
          </w:p>
        </w:tc>
        <w:tc>
          <w:tcPr>
            <w:tcW w:w="3116" w:type="dxa"/>
          </w:tcPr>
          <w:p w:rsidR="00747702" w:rsidRPr="00911B2F" w:rsidRDefault="00747702" w:rsidP="00911B2F">
            <w:pPr>
              <w:ind w:left="0"/>
              <w:jc w:val="left"/>
              <w:rPr>
                <w:b/>
                <w:sz w:val="20"/>
                <w:szCs w:val="20"/>
              </w:rPr>
            </w:pPr>
            <w:r>
              <w:rPr>
                <w:b/>
                <w:sz w:val="20"/>
                <w:szCs w:val="20"/>
              </w:rPr>
              <w:t>Здравоохранение и социальная защита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sz w:val="20"/>
                <w:szCs w:val="20"/>
              </w:rPr>
            </w:pPr>
            <w:r w:rsidRPr="00B96531">
              <w:rPr>
                <w:sz w:val="20"/>
                <w:szCs w:val="20"/>
              </w:rPr>
              <w:t>5.1</w:t>
            </w:r>
          </w:p>
        </w:tc>
        <w:tc>
          <w:tcPr>
            <w:tcW w:w="3116" w:type="dxa"/>
          </w:tcPr>
          <w:p w:rsidR="00747702" w:rsidRPr="00B96531" w:rsidRDefault="00747702" w:rsidP="00911B2F">
            <w:pPr>
              <w:ind w:left="0"/>
              <w:jc w:val="left"/>
              <w:rPr>
                <w:sz w:val="20"/>
                <w:szCs w:val="20"/>
              </w:rPr>
            </w:pPr>
            <w:r w:rsidRPr="00B96531">
              <w:rPr>
                <w:sz w:val="20"/>
                <w:szCs w:val="20"/>
              </w:rPr>
              <w:t>Лечебно-профилактические учреждения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5.1.1</w:t>
            </w:r>
          </w:p>
        </w:tc>
        <w:tc>
          <w:tcPr>
            <w:tcW w:w="3116" w:type="dxa"/>
          </w:tcPr>
          <w:p w:rsidR="00747702" w:rsidRPr="009E681E" w:rsidRDefault="00747702" w:rsidP="00B96531">
            <w:pPr>
              <w:ind w:left="471"/>
              <w:jc w:val="left"/>
              <w:rPr>
                <w:sz w:val="20"/>
                <w:szCs w:val="20"/>
              </w:rPr>
            </w:pPr>
            <w:r>
              <w:rPr>
                <w:sz w:val="20"/>
                <w:szCs w:val="20"/>
              </w:rPr>
              <w:t xml:space="preserve">Больничные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5.1.2</w:t>
            </w:r>
          </w:p>
        </w:tc>
        <w:tc>
          <w:tcPr>
            <w:tcW w:w="3116" w:type="dxa"/>
          </w:tcPr>
          <w:p w:rsidR="00747702" w:rsidRPr="009E681E" w:rsidRDefault="00747702" w:rsidP="00B96531">
            <w:pPr>
              <w:ind w:left="471"/>
              <w:jc w:val="left"/>
              <w:rPr>
                <w:sz w:val="20"/>
                <w:szCs w:val="20"/>
              </w:rPr>
            </w:pPr>
            <w:r>
              <w:rPr>
                <w:sz w:val="20"/>
                <w:szCs w:val="20"/>
              </w:rPr>
              <w:t xml:space="preserve">Амбулаторно-поликлинические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5.1.3</w:t>
            </w:r>
          </w:p>
        </w:tc>
        <w:tc>
          <w:tcPr>
            <w:tcW w:w="3116" w:type="dxa"/>
          </w:tcPr>
          <w:p w:rsidR="00747702" w:rsidRPr="009E681E" w:rsidRDefault="00747702" w:rsidP="00B96531">
            <w:pPr>
              <w:ind w:left="471"/>
              <w:jc w:val="left"/>
              <w:rPr>
                <w:sz w:val="20"/>
                <w:szCs w:val="20"/>
              </w:rPr>
            </w:pPr>
            <w:r>
              <w:rPr>
                <w:sz w:val="20"/>
                <w:szCs w:val="20"/>
              </w:rPr>
              <w:t>У</w:t>
            </w:r>
            <w:r w:rsidRPr="00911B2F">
              <w:rPr>
                <w:sz w:val="20"/>
                <w:szCs w:val="20"/>
              </w:rPr>
              <w:t>чре</w:t>
            </w:r>
            <w:r>
              <w:rPr>
                <w:sz w:val="20"/>
                <w:szCs w:val="20"/>
              </w:rPr>
              <w:t>ждения скорой медицинской помощи и переливания крови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5.1.4</w:t>
            </w:r>
          </w:p>
        </w:tc>
        <w:tc>
          <w:tcPr>
            <w:tcW w:w="3116" w:type="dxa"/>
          </w:tcPr>
          <w:p w:rsidR="00747702" w:rsidRPr="009E681E" w:rsidRDefault="00747702" w:rsidP="00B96531">
            <w:pPr>
              <w:ind w:left="471"/>
              <w:jc w:val="left"/>
              <w:rPr>
                <w:sz w:val="20"/>
                <w:szCs w:val="20"/>
              </w:rPr>
            </w:pPr>
            <w:r>
              <w:rPr>
                <w:sz w:val="20"/>
                <w:szCs w:val="20"/>
              </w:rPr>
              <w:t>У</w:t>
            </w:r>
            <w:r w:rsidRPr="00911B2F">
              <w:rPr>
                <w:sz w:val="20"/>
                <w:szCs w:val="20"/>
              </w:rPr>
              <w:t>чре</w:t>
            </w:r>
            <w:r>
              <w:rPr>
                <w:sz w:val="20"/>
                <w:szCs w:val="20"/>
              </w:rPr>
              <w:t>ждения охраны материнства и детства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5.2</w:t>
            </w:r>
          </w:p>
        </w:tc>
        <w:tc>
          <w:tcPr>
            <w:tcW w:w="3116" w:type="dxa"/>
          </w:tcPr>
          <w:p w:rsidR="00747702" w:rsidRPr="00073D08" w:rsidRDefault="00747702" w:rsidP="00911B2F">
            <w:pPr>
              <w:ind w:left="0"/>
              <w:jc w:val="left"/>
              <w:rPr>
                <w:sz w:val="20"/>
                <w:szCs w:val="20"/>
              </w:rPr>
            </w:pPr>
            <w:r w:rsidRPr="00073D08">
              <w:rPr>
                <w:sz w:val="20"/>
                <w:szCs w:val="20"/>
              </w:rPr>
              <w:t>Учреждения здравоохранения по надзору в сфере защиты прав потребителей и благополучия человека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5.3</w:t>
            </w:r>
          </w:p>
        </w:tc>
        <w:tc>
          <w:tcPr>
            <w:tcW w:w="3116" w:type="dxa"/>
          </w:tcPr>
          <w:p w:rsidR="00747702" w:rsidRPr="00073D08" w:rsidRDefault="00747702" w:rsidP="00911B2F">
            <w:pPr>
              <w:ind w:left="0"/>
              <w:jc w:val="left"/>
              <w:rPr>
                <w:sz w:val="20"/>
                <w:szCs w:val="20"/>
              </w:rPr>
            </w:pPr>
            <w:r w:rsidRPr="00073D08">
              <w:rPr>
                <w:sz w:val="20"/>
                <w:szCs w:val="20"/>
              </w:rPr>
              <w:t>Структурные подразделения учреждений здравоохранения</w:t>
            </w:r>
          </w:p>
        </w:tc>
        <w:tc>
          <w:tcPr>
            <w:tcW w:w="849" w:type="dxa"/>
          </w:tcPr>
          <w:p w:rsidR="00747702" w:rsidRPr="003A25C0" w:rsidRDefault="00747702" w:rsidP="003A25C0">
            <w:pPr>
              <w:ind w:left="0"/>
              <w:jc w:val="center"/>
              <w:rPr>
                <w:b/>
                <w:sz w:val="20"/>
                <w:szCs w:val="20"/>
              </w:rPr>
            </w:pPr>
            <w:r>
              <w:rPr>
                <w:b/>
                <w:sz w:val="20"/>
                <w:szCs w:val="20"/>
              </w:rPr>
              <w:t>У</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5.4</w:t>
            </w:r>
          </w:p>
        </w:tc>
        <w:tc>
          <w:tcPr>
            <w:tcW w:w="3116" w:type="dxa"/>
          </w:tcPr>
          <w:p w:rsidR="00747702" w:rsidRPr="00073D08" w:rsidRDefault="00747702" w:rsidP="00911B2F">
            <w:pPr>
              <w:ind w:left="0"/>
              <w:jc w:val="left"/>
              <w:rPr>
                <w:sz w:val="20"/>
                <w:szCs w:val="20"/>
              </w:rPr>
            </w:pPr>
            <w:r w:rsidRPr="00073D08">
              <w:rPr>
                <w:sz w:val="20"/>
                <w:szCs w:val="20"/>
              </w:rPr>
              <w:t>Аптечные учреждения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5.5</w:t>
            </w:r>
          </w:p>
        </w:tc>
        <w:tc>
          <w:tcPr>
            <w:tcW w:w="3116" w:type="dxa"/>
          </w:tcPr>
          <w:p w:rsidR="00747702" w:rsidRPr="00073D08" w:rsidRDefault="00747702" w:rsidP="00911B2F">
            <w:pPr>
              <w:ind w:left="0"/>
              <w:jc w:val="left"/>
              <w:rPr>
                <w:sz w:val="20"/>
                <w:szCs w:val="20"/>
              </w:rPr>
            </w:pPr>
            <w:r w:rsidRPr="00073D08">
              <w:rPr>
                <w:sz w:val="20"/>
                <w:szCs w:val="20"/>
              </w:rPr>
              <w:t>Учреждения социальной защиты населения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6</w:t>
            </w:r>
          </w:p>
        </w:tc>
        <w:tc>
          <w:tcPr>
            <w:tcW w:w="3116" w:type="dxa"/>
          </w:tcPr>
          <w:p w:rsidR="00747702" w:rsidRPr="004D2B0C" w:rsidRDefault="00747702" w:rsidP="00911B2F">
            <w:pPr>
              <w:ind w:left="0"/>
              <w:jc w:val="left"/>
              <w:rPr>
                <w:b/>
                <w:sz w:val="20"/>
                <w:szCs w:val="20"/>
              </w:rPr>
            </w:pPr>
            <w:r>
              <w:rPr>
                <w:b/>
                <w:sz w:val="20"/>
                <w:szCs w:val="20"/>
              </w:rPr>
              <w:t>Культура и искусство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6.1</w:t>
            </w:r>
          </w:p>
        </w:tc>
        <w:tc>
          <w:tcPr>
            <w:tcW w:w="3116" w:type="dxa"/>
          </w:tcPr>
          <w:p w:rsidR="00747702" w:rsidRPr="009E681E" w:rsidRDefault="00747702" w:rsidP="00911B2F">
            <w:pPr>
              <w:ind w:left="0"/>
              <w:jc w:val="left"/>
              <w:rPr>
                <w:sz w:val="20"/>
                <w:szCs w:val="20"/>
              </w:rPr>
            </w:pPr>
            <w:r>
              <w:rPr>
                <w:sz w:val="20"/>
                <w:szCs w:val="20"/>
              </w:rPr>
              <w:t xml:space="preserve">Культурно-досуговые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6.2</w:t>
            </w:r>
          </w:p>
        </w:tc>
        <w:tc>
          <w:tcPr>
            <w:tcW w:w="3116" w:type="dxa"/>
          </w:tcPr>
          <w:p w:rsidR="00747702" w:rsidRPr="009E681E" w:rsidRDefault="00747702" w:rsidP="00911B2F">
            <w:pPr>
              <w:ind w:left="0"/>
              <w:jc w:val="left"/>
              <w:rPr>
                <w:sz w:val="20"/>
                <w:szCs w:val="20"/>
              </w:rPr>
            </w:pPr>
            <w:r>
              <w:rPr>
                <w:sz w:val="20"/>
                <w:szCs w:val="20"/>
              </w:rPr>
              <w:t xml:space="preserve">Библиотечные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6.3</w:t>
            </w:r>
          </w:p>
        </w:tc>
        <w:tc>
          <w:tcPr>
            <w:tcW w:w="3116" w:type="dxa"/>
          </w:tcPr>
          <w:p w:rsidR="00747702" w:rsidRPr="009E681E" w:rsidRDefault="00747702" w:rsidP="00911B2F">
            <w:pPr>
              <w:ind w:left="0"/>
              <w:jc w:val="left"/>
              <w:rPr>
                <w:sz w:val="20"/>
                <w:szCs w:val="20"/>
              </w:rPr>
            </w:pPr>
            <w:r>
              <w:rPr>
                <w:sz w:val="20"/>
                <w:szCs w:val="20"/>
              </w:rPr>
              <w:t xml:space="preserve">Музейный </w:t>
            </w:r>
            <w:r w:rsidRPr="00911B2F">
              <w:rPr>
                <w:sz w:val="20"/>
                <w:szCs w:val="20"/>
              </w:rPr>
              <w:t>учре</w:t>
            </w:r>
            <w:r>
              <w:rPr>
                <w:sz w:val="20"/>
                <w:szCs w:val="20"/>
              </w:rPr>
              <w:t>ждения, выставочные залы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7</w:t>
            </w:r>
          </w:p>
        </w:tc>
        <w:tc>
          <w:tcPr>
            <w:tcW w:w="3116" w:type="dxa"/>
          </w:tcPr>
          <w:p w:rsidR="00747702" w:rsidRPr="006546D8" w:rsidRDefault="00747702" w:rsidP="00911B2F">
            <w:pPr>
              <w:ind w:left="0"/>
              <w:jc w:val="left"/>
              <w:rPr>
                <w:b/>
                <w:sz w:val="20"/>
                <w:szCs w:val="20"/>
              </w:rPr>
            </w:pPr>
            <w:r>
              <w:rPr>
                <w:b/>
                <w:sz w:val="20"/>
                <w:szCs w:val="20"/>
              </w:rPr>
              <w:t>Отдых и развлечения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7.1</w:t>
            </w:r>
          </w:p>
        </w:tc>
        <w:tc>
          <w:tcPr>
            <w:tcW w:w="3116" w:type="dxa"/>
          </w:tcPr>
          <w:p w:rsidR="00747702" w:rsidRPr="009E681E" w:rsidRDefault="00747702" w:rsidP="00911B2F">
            <w:pPr>
              <w:ind w:left="0"/>
              <w:jc w:val="left"/>
              <w:rPr>
                <w:sz w:val="20"/>
                <w:szCs w:val="20"/>
              </w:rPr>
            </w:pPr>
            <w:r>
              <w:rPr>
                <w:sz w:val="20"/>
                <w:szCs w:val="20"/>
              </w:rPr>
              <w:t>Объекты досуга и развлечений (развлекательные центры, ночные клубы, аквапарки и иные объекты досуга и развлечений)</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7.2</w:t>
            </w:r>
          </w:p>
        </w:tc>
        <w:tc>
          <w:tcPr>
            <w:tcW w:w="3116" w:type="dxa"/>
          </w:tcPr>
          <w:p w:rsidR="00747702" w:rsidRPr="00CD7ACD" w:rsidRDefault="00747702" w:rsidP="00911B2F">
            <w:pPr>
              <w:ind w:left="0"/>
              <w:jc w:val="left"/>
              <w:rPr>
                <w:sz w:val="20"/>
                <w:szCs w:val="20"/>
              </w:rPr>
            </w:pPr>
            <w:r w:rsidRPr="00CD7ACD">
              <w:rPr>
                <w:sz w:val="20"/>
                <w:szCs w:val="20"/>
              </w:rPr>
              <w:t>Объекты туристической инфраструктуры (туристи</w:t>
            </w:r>
            <w:r>
              <w:rPr>
                <w:sz w:val="20"/>
                <w:szCs w:val="20"/>
              </w:rPr>
              <w:t>ческие базы и дома отдыха, гостевые дома, кемпинги, туристические стоянки)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9E681E" w:rsidRDefault="00747702" w:rsidP="00CF791A">
            <w:pPr>
              <w:ind w:left="0"/>
              <w:jc w:val="center"/>
              <w:rPr>
                <w:sz w:val="20"/>
                <w:szCs w:val="20"/>
              </w:rPr>
            </w:pPr>
            <w:r>
              <w:rPr>
                <w:sz w:val="20"/>
                <w:szCs w:val="20"/>
              </w:rPr>
              <w:t>7.3</w:t>
            </w:r>
          </w:p>
        </w:tc>
        <w:tc>
          <w:tcPr>
            <w:tcW w:w="3116" w:type="dxa"/>
          </w:tcPr>
          <w:p w:rsidR="00747702" w:rsidRPr="009E681E" w:rsidRDefault="00747702" w:rsidP="00911B2F">
            <w:pPr>
              <w:ind w:left="0"/>
              <w:jc w:val="left"/>
              <w:rPr>
                <w:sz w:val="20"/>
                <w:szCs w:val="20"/>
              </w:rPr>
            </w:pPr>
            <w:r>
              <w:rPr>
                <w:sz w:val="20"/>
                <w:szCs w:val="20"/>
              </w:rPr>
              <w:t>Скверы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B96531" w:rsidRDefault="00747702" w:rsidP="00CF791A">
            <w:pPr>
              <w:ind w:left="0"/>
              <w:jc w:val="center"/>
              <w:rPr>
                <w:b/>
                <w:sz w:val="20"/>
                <w:szCs w:val="20"/>
              </w:rPr>
            </w:pPr>
            <w:r w:rsidRPr="00B96531">
              <w:rPr>
                <w:b/>
                <w:sz w:val="20"/>
                <w:szCs w:val="20"/>
              </w:rPr>
              <w:t>8</w:t>
            </w:r>
          </w:p>
        </w:tc>
        <w:tc>
          <w:tcPr>
            <w:tcW w:w="3116" w:type="dxa"/>
          </w:tcPr>
          <w:p w:rsidR="00747702" w:rsidRPr="00647ABE" w:rsidRDefault="00747702" w:rsidP="00911B2F">
            <w:pPr>
              <w:ind w:left="0"/>
              <w:jc w:val="left"/>
              <w:rPr>
                <w:b/>
                <w:sz w:val="20"/>
                <w:szCs w:val="20"/>
              </w:rPr>
            </w:pPr>
            <w:r>
              <w:rPr>
                <w:b/>
                <w:sz w:val="20"/>
                <w:szCs w:val="20"/>
              </w:rPr>
              <w:t>Физкультура и спорт</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w:t>
            </w:r>
          </w:p>
        </w:tc>
        <w:tc>
          <w:tcPr>
            <w:tcW w:w="3116" w:type="dxa"/>
          </w:tcPr>
          <w:p w:rsidR="00747702" w:rsidRPr="00B96531" w:rsidRDefault="00747702" w:rsidP="00911B2F">
            <w:pPr>
              <w:ind w:left="0"/>
              <w:jc w:val="left"/>
              <w:rPr>
                <w:sz w:val="20"/>
                <w:szCs w:val="20"/>
              </w:rPr>
            </w:pPr>
            <w:r w:rsidRPr="00B96531">
              <w:rPr>
                <w:sz w:val="20"/>
                <w:szCs w:val="20"/>
              </w:rPr>
              <w:t>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D25405">
            <w:pPr>
              <w:ind w:left="0"/>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8.1.1</w:t>
            </w:r>
          </w:p>
        </w:tc>
        <w:tc>
          <w:tcPr>
            <w:tcW w:w="3116" w:type="dxa"/>
          </w:tcPr>
          <w:p w:rsidR="00747702" w:rsidRPr="009E681E" w:rsidRDefault="00747702" w:rsidP="00B96531">
            <w:pPr>
              <w:ind w:left="471"/>
              <w:jc w:val="left"/>
              <w:rPr>
                <w:sz w:val="20"/>
                <w:szCs w:val="20"/>
              </w:rPr>
            </w:pPr>
            <w:r>
              <w:rPr>
                <w:sz w:val="20"/>
                <w:szCs w:val="20"/>
              </w:rPr>
              <w:t>Крытые 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8.1.2</w:t>
            </w:r>
          </w:p>
        </w:tc>
        <w:tc>
          <w:tcPr>
            <w:tcW w:w="3116" w:type="dxa"/>
          </w:tcPr>
          <w:p w:rsidR="00747702" w:rsidRPr="009E681E" w:rsidRDefault="00747702" w:rsidP="00B96531">
            <w:pPr>
              <w:ind w:left="471"/>
              <w:jc w:val="left"/>
              <w:rPr>
                <w:sz w:val="20"/>
                <w:szCs w:val="20"/>
              </w:rPr>
            </w:pPr>
            <w:r>
              <w:rPr>
                <w:sz w:val="20"/>
                <w:szCs w:val="20"/>
              </w:rPr>
              <w:t>Плоскостные спортивные сооружения (поля, площадки, спортивные ядра)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8.1.3</w:t>
            </w:r>
          </w:p>
        </w:tc>
        <w:tc>
          <w:tcPr>
            <w:tcW w:w="3116" w:type="dxa"/>
          </w:tcPr>
          <w:p w:rsidR="00747702" w:rsidRPr="009E681E" w:rsidRDefault="00747702" w:rsidP="00B96531">
            <w:pPr>
              <w:ind w:left="471"/>
              <w:jc w:val="left"/>
              <w:rPr>
                <w:sz w:val="20"/>
                <w:szCs w:val="20"/>
              </w:rPr>
            </w:pPr>
            <w:r>
              <w:rPr>
                <w:sz w:val="20"/>
                <w:szCs w:val="20"/>
              </w:rPr>
              <w:t>иные 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B96531" w:rsidRDefault="00747702" w:rsidP="00CF791A">
            <w:pPr>
              <w:ind w:left="0"/>
              <w:jc w:val="center"/>
              <w:rPr>
                <w:b/>
                <w:sz w:val="20"/>
                <w:szCs w:val="20"/>
              </w:rPr>
            </w:pPr>
            <w:r>
              <w:rPr>
                <w:b/>
                <w:sz w:val="20"/>
                <w:szCs w:val="20"/>
              </w:rPr>
              <w:t>9</w:t>
            </w:r>
          </w:p>
        </w:tc>
        <w:tc>
          <w:tcPr>
            <w:tcW w:w="3116" w:type="dxa"/>
          </w:tcPr>
          <w:p w:rsidR="00747702" w:rsidRPr="00647ABE" w:rsidRDefault="00747702" w:rsidP="00911B2F">
            <w:pPr>
              <w:ind w:left="0"/>
              <w:jc w:val="left"/>
              <w:rPr>
                <w:b/>
                <w:sz w:val="20"/>
                <w:szCs w:val="20"/>
              </w:rPr>
            </w:pPr>
            <w:r>
              <w:rPr>
                <w:b/>
                <w:sz w:val="20"/>
                <w:szCs w:val="20"/>
              </w:rPr>
              <w:t>Отправление культа – культовые объекты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10</w:t>
            </w:r>
          </w:p>
        </w:tc>
        <w:tc>
          <w:tcPr>
            <w:tcW w:w="3116" w:type="dxa"/>
          </w:tcPr>
          <w:p w:rsidR="00747702" w:rsidRPr="00647ABE" w:rsidRDefault="00747702" w:rsidP="00911B2F">
            <w:pPr>
              <w:ind w:left="0"/>
              <w:jc w:val="left"/>
              <w:rPr>
                <w:b/>
                <w:sz w:val="20"/>
                <w:szCs w:val="20"/>
              </w:rPr>
            </w:pPr>
            <w:r>
              <w:rPr>
                <w:b/>
                <w:sz w:val="20"/>
                <w:szCs w:val="20"/>
              </w:rPr>
              <w:t>Государственное, муниципальное управление, наука, предпринимательская и общественная деятельность</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10.1</w:t>
            </w:r>
          </w:p>
        </w:tc>
        <w:tc>
          <w:tcPr>
            <w:tcW w:w="3116" w:type="dxa"/>
          </w:tcPr>
          <w:p w:rsidR="00747702" w:rsidRPr="009E681E" w:rsidRDefault="00747702" w:rsidP="00911B2F">
            <w:pPr>
              <w:ind w:left="0"/>
              <w:jc w:val="left"/>
              <w:rPr>
                <w:sz w:val="20"/>
                <w:szCs w:val="20"/>
              </w:rPr>
            </w:pPr>
            <w:r>
              <w:rPr>
                <w:sz w:val="20"/>
                <w:szCs w:val="20"/>
              </w:rPr>
              <w:t>Объекты органов государственной власти, местного и общественного самоуправления, их филиалы и структурные подразделения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10.2</w:t>
            </w:r>
          </w:p>
        </w:tc>
        <w:tc>
          <w:tcPr>
            <w:tcW w:w="3116" w:type="dxa"/>
          </w:tcPr>
          <w:p w:rsidR="00747702" w:rsidRPr="00647ABE" w:rsidRDefault="00747702" w:rsidP="00911B2F">
            <w:pPr>
              <w:ind w:left="0"/>
              <w:jc w:val="left"/>
              <w:rPr>
                <w:sz w:val="20"/>
                <w:szCs w:val="20"/>
              </w:rPr>
            </w:pPr>
            <w:r>
              <w:rPr>
                <w:sz w:val="20"/>
                <w:szCs w:val="20"/>
              </w:rPr>
              <w:t>Объекты учреждений науки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10.3</w:t>
            </w:r>
          </w:p>
        </w:tc>
        <w:tc>
          <w:tcPr>
            <w:tcW w:w="3116" w:type="dxa"/>
          </w:tcPr>
          <w:p w:rsidR="00747702" w:rsidRPr="009E681E" w:rsidRDefault="00747702" w:rsidP="00911B2F">
            <w:pPr>
              <w:ind w:left="0"/>
              <w:jc w:val="left"/>
              <w:rPr>
                <w:sz w:val="20"/>
                <w:szCs w:val="20"/>
              </w:rPr>
            </w:pPr>
            <w:r>
              <w:rPr>
                <w:sz w:val="20"/>
                <w:szCs w:val="20"/>
              </w:rPr>
              <w:t>Бизнес-центры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10.4</w:t>
            </w:r>
          </w:p>
        </w:tc>
        <w:tc>
          <w:tcPr>
            <w:tcW w:w="3116" w:type="dxa"/>
          </w:tcPr>
          <w:p w:rsidR="00747702" w:rsidRPr="009E681E" w:rsidRDefault="00747702" w:rsidP="00911B2F">
            <w:pPr>
              <w:ind w:left="0"/>
              <w:jc w:val="left"/>
              <w:rPr>
                <w:sz w:val="20"/>
                <w:szCs w:val="20"/>
              </w:rPr>
            </w:pPr>
            <w:r>
              <w:rPr>
                <w:sz w:val="20"/>
                <w:szCs w:val="20"/>
              </w:rPr>
              <w:t>Офисы и представительства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Default="00747702" w:rsidP="00CF791A">
            <w:pPr>
              <w:ind w:left="0"/>
              <w:jc w:val="center"/>
              <w:rPr>
                <w:sz w:val="20"/>
                <w:szCs w:val="20"/>
              </w:rPr>
            </w:pPr>
            <w:r>
              <w:rPr>
                <w:sz w:val="20"/>
                <w:szCs w:val="20"/>
              </w:rPr>
              <w:t>10.5</w:t>
            </w:r>
          </w:p>
          <w:p w:rsidR="00747702" w:rsidRDefault="00747702" w:rsidP="00CF791A">
            <w:pPr>
              <w:ind w:left="0"/>
              <w:jc w:val="center"/>
              <w:rPr>
                <w:sz w:val="20"/>
                <w:szCs w:val="20"/>
              </w:rPr>
            </w:pPr>
            <w:r>
              <w:rPr>
                <w:sz w:val="20"/>
                <w:szCs w:val="20"/>
              </w:rPr>
              <w:t>10.5.1</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10.5.2</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10.5.3</w:t>
            </w:r>
          </w:p>
        </w:tc>
        <w:tc>
          <w:tcPr>
            <w:tcW w:w="3116" w:type="dxa"/>
          </w:tcPr>
          <w:p w:rsidR="00747702" w:rsidRDefault="00747702" w:rsidP="00911B2F">
            <w:pPr>
              <w:ind w:left="0"/>
              <w:jc w:val="left"/>
              <w:rPr>
                <w:sz w:val="20"/>
                <w:szCs w:val="20"/>
              </w:rPr>
            </w:pPr>
            <w:r>
              <w:rPr>
                <w:sz w:val="20"/>
                <w:szCs w:val="20"/>
              </w:rPr>
              <w:t>Объекты торговли:</w:t>
            </w:r>
          </w:p>
          <w:p w:rsidR="00747702" w:rsidRDefault="00747702" w:rsidP="00647ABE">
            <w:pPr>
              <w:ind w:left="471"/>
              <w:jc w:val="left"/>
              <w:rPr>
                <w:sz w:val="20"/>
                <w:szCs w:val="20"/>
              </w:rPr>
            </w:pPr>
            <w:r>
              <w:rPr>
                <w:sz w:val="20"/>
                <w:szCs w:val="20"/>
              </w:rPr>
              <w:t>общей площадью менее 150 кв. м</w:t>
            </w:r>
          </w:p>
          <w:p w:rsidR="00747702" w:rsidRDefault="00747702" w:rsidP="00647ABE">
            <w:pPr>
              <w:ind w:left="471"/>
              <w:jc w:val="left"/>
              <w:rPr>
                <w:sz w:val="20"/>
                <w:szCs w:val="20"/>
              </w:rPr>
            </w:pPr>
            <w:r>
              <w:rPr>
                <w:sz w:val="20"/>
                <w:szCs w:val="20"/>
              </w:rPr>
              <w:t>общей площадью 150 -500 кв.м</w:t>
            </w:r>
          </w:p>
          <w:p w:rsidR="00747702" w:rsidRPr="009E681E" w:rsidRDefault="00747702" w:rsidP="00647ABE">
            <w:pPr>
              <w:ind w:left="0" w:firstLine="471"/>
              <w:jc w:val="left"/>
              <w:rPr>
                <w:sz w:val="20"/>
                <w:szCs w:val="20"/>
              </w:rPr>
            </w:pPr>
            <w:r>
              <w:rPr>
                <w:sz w:val="20"/>
                <w:szCs w:val="20"/>
              </w:rPr>
              <w:t>без ограничения площади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Default="00747702" w:rsidP="00CF791A">
            <w:pPr>
              <w:ind w:left="0"/>
              <w:jc w:val="center"/>
              <w:rPr>
                <w:sz w:val="20"/>
                <w:szCs w:val="20"/>
              </w:rPr>
            </w:pPr>
            <w:r>
              <w:rPr>
                <w:sz w:val="20"/>
                <w:szCs w:val="20"/>
              </w:rPr>
              <w:t>10.6</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10.6.1</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10.6.2</w:t>
            </w:r>
          </w:p>
        </w:tc>
        <w:tc>
          <w:tcPr>
            <w:tcW w:w="3116" w:type="dxa"/>
          </w:tcPr>
          <w:p w:rsidR="00747702" w:rsidRDefault="00747702" w:rsidP="00911B2F">
            <w:pPr>
              <w:ind w:left="0"/>
              <w:jc w:val="left"/>
              <w:rPr>
                <w:sz w:val="20"/>
                <w:szCs w:val="20"/>
              </w:rPr>
            </w:pPr>
            <w:r>
              <w:rPr>
                <w:sz w:val="20"/>
                <w:szCs w:val="20"/>
              </w:rPr>
              <w:t>Объекты общественного питания бытового обслуживания:</w:t>
            </w:r>
          </w:p>
          <w:p w:rsidR="00747702" w:rsidRDefault="00747702" w:rsidP="00A20E9D">
            <w:pPr>
              <w:ind w:left="471"/>
              <w:jc w:val="left"/>
              <w:rPr>
                <w:sz w:val="20"/>
                <w:szCs w:val="20"/>
              </w:rPr>
            </w:pPr>
            <w:r>
              <w:rPr>
                <w:sz w:val="20"/>
                <w:szCs w:val="20"/>
              </w:rPr>
              <w:t>общей площадью менее 300 кв. м</w:t>
            </w:r>
          </w:p>
          <w:p w:rsidR="00747702" w:rsidRPr="00A20E9D" w:rsidRDefault="00747702" w:rsidP="00A20E9D">
            <w:pPr>
              <w:ind w:left="471"/>
              <w:jc w:val="left"/>
              <w:rPr>
                <w:sz w:val="20"/>
                <w:szCs w:val="20"/>
              </w:rPr>
            </w:pPr>
            <w:r>
              <w:rPr>
                <w:sz w:val="20"/>
                <w:szCs w:val="20"/>
              </w:rPr>
              <w:t>без ограничения площади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053A43" w:rsidRDefault="00747702" w:rsidP="00CF791A">
            <w:pPr>
              <w:ind w:left="0"/>
              <w:jc w:val="center"/>
              <w:rPr>
                <w:b/>
                <w:sz w:val="20"/>
                <w:szCs w:val="20"/>
              </w:rPr>
            </w:pPr>
            <w:r>
              <w:rPr>
                <w:b/>
                <w:sz w:val="20"/>
                <w:szCs w:val="20"/>
              </w:rPr>
              <w:t>11</w:t>
            </w:r>
          </w:p>
        </w:tc>
        <w:tc>
          <w:tcPr>
            <w:tcW w:w="3116" w:type="dxa"/>
          </w:tcPr>
          <w:p w:rsidR="00747702" w:rsidRPr="00A624D8" w:rsidRDefault="00747702" w:rsidP="00911B2F">
            <w:pPr>
              <w:ind w:left="0"/>
              <w:jc w:val="left"/>
              <w:rPr>
                <w:b/>
                <w:sz w:val="20"/>
                <w:szCs w:val="20"/>
              </w:rPr>
            </w:pPr>
            <w:r>
              <w:rPr>
                <w:b/>
                <w:sz w:val="20"/>
                <w:szCs w:val="20"/>
              </w:rPr>
              <w:t xml:space="preserve">Жилищно-коммунальное </w:t>
            </w:r>
            <w:r>
              <w:rPr>
                <w:b/>
                <w:sz w:val="20"/>
                <w:szCs w:val="20"/>
              </w:rPr>
              <w:lastRenderedPageBreak/>
              <w:t>хозяйство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Default="00747702" w:rsidP="00CF791A">
            <w:pPr>
              <w:ind w:left="0"/>
              <w:jc w:val="center"/>
              <w:rPr>
                <w:sz w:val="20"/>
                <w:szCs w:val="20"/>
              </w:rPr>
            </w:pPr>
            <w:r>
              <w:rPr>
                <w:sz w:val="20"/>
                <w:szCs w:val="20"/>
              </w:rPr>
              <w:lastRenderedPageBreak/>
              <w:t>11.1</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11.1.1</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11.1.2</w:t>
            </w:r>
          </w:p>
        </w:tc>
        <w:tc>
          <w:tcPr>
            <w:tcW w:w="3116" w:type="dxa"/>
          </w:tcPr>
          <w:p w:rsidR="00747702" w:rsidRDefault="00747702" w:rsidP="00A624D8">
            <w:pPr>
              <w:ind w:left="46"/>
              <w:jc w:val="left"/>
              <w:rPr>
                <w:sz w:val="20"/>
                <w:szCs w:val="20"/>
              </w:rPr>
            </w:pPr>
            <w:r>
              <w:rPr>
                <w:sz w:val="20"/>
                <w:szCs w:val="20"/>
              </w:rPr>
              <w:t>Жилищно-эксплуатационные службы:</w:t>
            </w:r>
          </w:p>
          <w:p w:rsidR="00747702" w:rsidRDefault="00747702" w:rsidP="00A624D8">
            <w:pPr>
              <w:ind w:left="471"/>
              <w:jc w:val="left"/>
              <w:rPr>
                <w:sz w:val="20"/>
                <w:szCs w:val="20"/>
              </w:rPr>
            </w:pPr>
            <w:r>
              <w:rPr>
                <w:sz w:val="20"/>
                <w:szCs w:val="20"/>
              </w:rPr>
              <w:t>без ремонтных мастерских и гаражей</w:t>
            </w:r>
          </w:p>
          <w:p w:rsidR="00747702" w:rsidRPr="009E681E" w:rsidRDefault="00747702" w:rsidP="00A624D8">
            <w:pPr>
              <w:ind w:left="471"/>
              <w:jc w:val="left"/>
              <w:rPr>
                <w:sz w:val="20"/>
                <w:szCs w:val="20"/>
              </w:rPr>
            </w:pPr>
            <w:r>
              <w:rPr>
                <w:sz w:val="20"/>
                <w:szCs w:val="20"/>
              </w:rPr>
              <w:t>с ремонтными мастерскими и гаражами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A624D8" w:rsidRDefault="00747702" w:rsidP="00CF791A">
            <w:pPr>
              <w:ind w:left="0"/>
              <w:jc w:val="center"/>
              <w:rPr>
                <w:sz w:val="20"/>
                <w:szCs w:val="20"/>
              </w:rPr>
            </w:pPr>
            <w:r>
              <w:rPr>
                <w:sz w:val="20"/>
                <w:szCs w:val="20"/>
              </w:rPr>
              <w:t>11.2</w:t>
            </w:r>
          </w:p>
        </w:tc>
        <w:tc>
          <w:tcPr>
            <w:tcW w:w="3116" w:type="dxa"/>
          </w:tcPr>
          <w:p w:rsidR="00747702" w:rsidRPr="00A624D8" w:rsidRDefault="00747702" w:rsidP="00911B2F">
            <w:pPr>
              <w:ind w:left="0"/>
              <w:jc w:val="left"/>
              <w:rPr>
                <w:sz w:val="20"/>
                <w:szCs w:val="20"/>
              </w:rPr>
            </w:pPr>
            <w:r w:rsidRPr="00A624D8">
              <w:rPr>
                <w:bCs/>
                <w:sz w:val="20"/>
                <w:szCs w:val="20"/>
              </w:rPr>
              <w:t>Химчистки, прачечные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w:t>
            </w:r>
          </w:p>
        </w:tc>
        <w:tc>
          <w:tcPr>
            <w:tcW w:w="3116" w:type="dxa"/>
          </w:tcPr>
          <w:p w:rsidR="00747702" w:rsidRPr="00A624D8" w:rsidRDefault="00747702" w:rsidP="00911B2F">
            <w:pPr>
              <w:ind w:left="0"/>
              <w:jc w:val="left"/>
              <w:rPr>
                <w:sz w:val="20"/>
                <w:szCs w:val="20"/>
              </w:rPr>
            </w:pPr>
            <w:r w:rsidRPr="00A624D8">
              <w:rPr>
                <w:bCs/>
                <w:sz w:val="20"/>
                <w:szCs w:val="20"/>
              </w:rPr>
              <w:t>Ветеринарные поликлиники и станции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11.3.1</w:t>
            </w:r>
          </w:p>
        </w:tc>
        <w:tc>
          <w:tcPr>
            <w:tcW w:w="3116" w:type="dxa"/>
          </w:tcPr>
          <w:p w:rsidR="00747702" w:rsidRPr="009E681E" w:rsidRDefault="00747702" w:rsidP="00A624D8">
            <w:pPr>
              <w:ind w:left="471"/>
              <w:jc w:val="left"/>
              <w:rPr>
                <w:sz w:val="20"/>
                <w:szCs w:val="20"/>
              </w:rPr>
            </w:pPr>
            <w:r>
              <w:rPr>
                <w:sz w:val="20"/>
                <w:szCs w:val="20"/>
              </w:rPr>
              <w:t>с</w:t>
            </w:r>
            <w:r w:rsidRPr="00F57074">
              <w:rPr>
                <w:sz w:val="20"/>
                <w:szCs w:val="20"/>
              </w:rPr>
              <w:t xml:space="preserve"> содержанием животных</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11.3.2</w:t>
            </w:r>
          </w:p>
        </w:tc>
        <w:tc>
          <w:tcPr>
            <w:tcW w:w="3116" w:type="dxa"/>
          </w:tcPr>
          <w:p w:rsidR="00747702" w:rsidRPr="009E681E" w:rsidRDefault="00747702" w:rsidP="00A624D8">
            <w:pPr>
              <w:ind w:left="471"/>
              <w:jc w:val="left"/>
              <w:rPr>
                <w:sz w:val="20"/>
                <w:szCs w:val="20"/>
              </w:rPr>
            </w:pPr>
            <w:r>
              <w:rPr>
                <w:sz w:val="20"/>
                <w:szCs w:val="20"/>
              </w:rPr>
              <w:t>б</w:t>
            </w:r>
            <w:r w:rsidRPr="00F57074">
              <w:rPr>
                <w:sz w:val="20"/>
                <w:szCs w:val="20"/>
              </w:rPr>
              <w:t>ез содержания животных</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12</w:t>
            </w:r>
          </w:p>
        </w:tc>
        <w:tc>
          <w:tcPr>
            <w:tcW w:w="3116" w:type="dxa"/>
          </w:tcPr>
          <w:p w:rsidR="00747702" w:rsidRPr="009E681E" w:rsidRDefault="00747702" w:rsidP="00911B2F">
            <w:pPr>
              <w:ind w:left="0"/>
              <w:jc w:val="left"/>
              <w:rPr>
                <w:sz w:val="20"/>
                <w:szCs w:val="20"/>
              </w:rPr>
            </w:pPr>
            <w:r w:rsidRPr="00F57074">
              <w:rPr>
                <w:b/>
                <w:bCs/>
                <w:sz w:val="20"/>
                <w:szCs w:val="20"/>
              </w:rPr>
              <w:t>Производственные и коммунально-складские объекты и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12.1</w:t>
            </w:r>
          </w:p>
        </w:tc>
        <w:tc>
          <w:tcPr>
            <w:tcW w:w="3116" w:type="dxa"/>
          </w:tcPr>
          <w:p w:rsidR="00747702" w:rsidRPr="009E681E" w:rsidRDefault="00747702" w:rsidP="00911B2F">
            <w:pPr>
              <w:ind w:left="0"/>
              <w:jc w:val="left"/>
              <w:rPr>
                <w:sz w:val="20"/>
                <w:szCs w:val="20"/>
              </w:rPr>
            </w:pPr>
            <w:r>
              <w:rPr>
                <w:sz w:val="20"/>
                <w:szCs w:val="20"/>
                <w:lang w:val="en-US"/>
              </w:rPr>
              <w:t>III</w:t>
            </w:r>
            <w:r w:rsidRPr="00F57074">
              <w:rPr>
                <w:sz w:val="20"/>
                <w:szCs w:val="20"/>
              </w:rPr>
              <w:t>-V класса по классификации СанПиН 2.2.1/2.1.1.1200-03</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13</w:t>
            </w:r>
          </w:p>
        </w:tc>
        <w:tc>
          <w:tcPr>
            <w:tcW w:w="3116" w:type="dxa"/>
            <w:vAlign w:val="center"/>
          </w:tcPr>
          <w:p w:rsidR="00747702" w:rsidRPr="00F57074" w:rsidRDefault="00747702" w:rsidP="0061278B">
            <w:pPr>
              <w:ind w:hanging="1370"/>
              <w:rPr>
                <w:b/>
                <w:bCs/>
                <w:sz w:val="20"/>
                <w:szCs w:val="20"/>
              </w:rPr>
            </w:pPr>
            <w:r w:rsidRPr="00F57074">
              <w:rPr>
                <w:b/>
                <w:bCs/>
                <w:sz w:val="20"/>
                <w:szCs w:val="20"/>
              </w:rPr>
              <w:t>Инженерная инфраструктура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13.1</w:t>
            </w:r>
          </w:p>
        </w:tc>
        <w:tc>
          <w:tcPr>
            <w:tcW w:w="3116" w:type="dxa"/>
          </w:tcPr>
          <w:p w:rsidR="00747702" w:rsidRPr="009E681E" w:rsidRDefault="00747702" w:rsidP="00F4243F">
            <w:pPr>
              <w:ind w:left="0"/>
              <w:jc w:val="left"/>
              <w:rPr>
                <w:sz w:val="20"/>
                <w:szCs w:val="20"/>
              </w:rPr>
            </w:pPr>
            <w:r>
              <w:rPr>
                <w:sz w:val="20"/>
                <w:szCs w:val="20"/>
              </w:rPr>
              <w:t>Котельные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13.2</w:t>
            </w:r>
          </w:p>
        </w:tc>
        <w:tc>
          <w:tcPr>
            <w:tcW w:w="3116" w:type="dxa"/>
          </w:tcPr>
          <w:p w:rsidR="00747702" w:rsidRPr="009E681E" w:rsidRDefault="00747702" w:rsidP="00911B2F">
            <w:pPr>
              <w:ind w:left="0"/>
              <w:jc w:val="left"/>
              <w:rPr>
                <w:sz w:val="20"/>
                <w:szCs w:val="20"/>
              </w:rPr>
            </w:pPr>
            <w:r>
              <w:rPr>
                <w:sz w:val="20"/>
                <w:szCs w:val="20"/>
              </w:rPr>
              <w:t>Распределительные подстанции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13.3</w:t>
            </w:r>
          </w:p>
        </w:tc>
        <w:tc>
          <w:tcPr>
            <w:tcW w:w="3116" w:type="dxa"/>
          </w:tcPr>
          <w:p w:rsidR="00747702" w:rsidRPr="00F4243F" w:rsidRDefault="00747702" w:rsidP="00911B2F">
            <w:pPr>
              <w:ind w:left="0"/>
              <w:jc w:val="left"/>
              <w:rPr>
                <w:sz w:val="20"/>
                <w:szCs w:val="20"/>
              </w:rPr>
            </w:pPr>
            <w:r w:rsidRPr="00F4243F">
              <w:rPr>
                <w:bCs/>
                <w:sz w:val="20"/>
                <w:szCs w:val="20"/>
              </w:rPr>
              <w:t>Трансформаторные подстанции, центральные и индивидуальные тепловые пункты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sz w:val="20"/>
                <w:szCs w:val="20"/>
              </w:rPr>
            </w:pPr>
            <w:r w:rsidRPr="00053A43">
              <w:rPr>
                <w:sz w:val="20"/>
                <w:szCs w:val="20"/>
              </w:rPr>
              <w:t>1</w:t>
            </w:r>
            <w:r>
              <w:rPr>
                <w:sz w:val="20"/>
                <w:szCs w:val="20"/>
              </w:rPr>
              <w:t>3.</w:t>
            </w:r>
            <w:r w:rsidR="00ED6380">
              <w:rPr>
                <w:sz w:val="20"/>
                <w:szCs w:val="20"/>
              </w:rPr>
              <w:t>4</w:t>
            </w:r>
          </w:p>
        </w:tc>
        <w:tc>
          <w:tcPr>
            <w:tcW w:w="3116" w:type="dxa"/>
          </w:tcPr>
          <w:p w:rsidR="00747702" w:rsidRPr="00053A43" w:rsidRDefault="00747702" w:rsidP="00911B2F">
            <w:pPr>
              <w:ind w:left="0"/>
              <w:jc w:val="left"/>
              <w:rPr>
                <w:sz w:val="20"/>
                <w:szCs w:val="20"/>
              </w:rPr>
            </w:pPr>
            <w:r w:rsidRPr="00053A43">
              <w:rPr>
                <w:bCs/>
                <w:sz w:val="20"/>
                <w:szCs w:val="20"/>
              </w:rPr>
              <w:t>Водопроводные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13.4</w:t>
            </w:r>
            <w:r w:rsidR="00747702">
              <w:rPr>
                <w:sz w:val="20"/>
                <w:szCs w:val="20"/>
              </w:rPr>
              <w:t>.1</w:t>
            </w:r>
          </w:p>
        </w:tc>
        <w:tc>
          <w:tcPr>
            <w:tcW w:w="3116" w:type="dxa"/>
          </w:tcPr>
          <w:p w:rsidR="00747702" w:rsidRPr="009E681E" w:rsidRDefault="00747702" w:rsidP="0037044E">
            <w:pPr>
              <w:ind w:left="471"/>
              <w:jc w:val="left"/>
              <w:rPr>
                <w:sz w:val="20"/>
                <w:szCs w:val="20"/>
              </w:rPr>
            </w:pPr>
            <w:r>
              <w:rPr>
                <w:sz w:val="20"/>
                <w:szCs w:val="20"/>
              </w:rPr>
              <w:t>в</w:t>
            </w:r>
            <w:r w:rsidRPr="00F57074">
              <w:rPr>
                <w:sz w:val="20"/>
                <w:szCs w:val="20"/>
              </w:rPr>
              <w:t xml:space="preserve">одопроводные станции (водозаборные и очистные сооружения) и подстанции (насосные станции с </w:t>
            </w:r>
            <w:r w:rsidRPr="00F57074">
              <w:rPr>
                <w:sz w:val="20"/>
                <w:szCs w:val="20"/>
              </w:rPr>
              <w:lastRenderedPageBreak/>
              <w:t>резервуарами чистой воды), водозаборные скважины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lastRenderedPageBreak/>
              <w:t>13.4</w:t>
            </w:r>
            <w:r w:rsidR="00747702">
              <w:rPr>
                <w:sz w:val="20"/>
                <w:szCs w:val="20"/>
              </w:rPr>
              <w:t>.2</w:t>
            </w:r>
          </w:p>
        </w:tc>
        <w:tc>
          <w:tcPr>
            <w:tcW w:w="3116" w:type="dxa"/>
          </w:tcPr>
          <w:p w:rsidR="00747702" w:rsidRPr="009E681E" w:rsidRDefault="00747702" w:rsidP="0037044E">
            <w:pPr>
              <w:ind w:left="471"/>
              <w:jc w:val="left"/>
              <w:rPr>
                <w:sz w:val="20"/>
                <w:szCs w:val="20"/>
              </w:rPr>
            </w:pPr>
            <w:r>
              <w:rPr>
                <w:sz w:val="20"/>
                <w:szCs w:val="20"/>
              </w:rPr>
              <w:t>п</w:t>
            </w:r>
            <w:r w:rsidRPr="00F57074">
              <w:rPr>
                <w:sz w:val="20"/>
                <w:szCs w:val="20"/>
              </w:rPr>
              <w:t>овысительные водопроводные насосные станции, водонапорные башни</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5</w:t>
            </w:r>
          </w:p>
        </w:tc>
        <w:tc>
          <w:tcPr>
            <w:tcW w:w="3116" w:type="dxa"/>
          </w:tcPr>
          <w:p w:rsidR="00747702" w:rsidRPr="00F4243F" w:rsidRDefault="00747702" w:rsidP="00F4243F">
            <w:pPr>
              <w:ind w:left="46"/>
              <w:jc w:val="left"/>
              <w:rPr>
                <w:sz w:val="20"/>
                <w:szCs w:val="20"/>
              </w:rPr>
            </w:pPr>
            <w:r w:rsidRPr="00F4243F">
              <w:rPr>
                <w:bCs/>
                <w:sz w:val="20"/>
                <w:szCs w:val="20"/>
              </w:rPr>
              <w:t>Канализационные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053A43">
            <w:pPr>
              <w:ind w:left="0"/>
              <w:jc w:val="center"/>
              <w:rPr>
                <w:sz w:val="20"/>
                <w:szCs w:val="20"/>
              </w:rPr>
            </w:pPr>
            <w:r>
              <w:rPr>
                <w:sz w:val="20"/>
                <w:szCs w:val="20"/>
              </w:rPr>
              <w:t>13.5</w:t>
            </w:r>
            <w:r w:rsidR="00747702">
              <w:rPr>
                <w:sz w:val="20"/>
                <w:szCs w:val="20"/>
              </w:rPr>
              <w:t>.1</w:t>
            </w:r>
          </w:p>
        </w:tc>
        <w:tc>
          <w:tcPr>
            <w:tcW w:w="3116" w:type="dxa"/>
          </w:tcPr>
          <w:p w:rsidR="00747702" w:rsidRPr="009E681E" w:rsidRDefault="00747702" w:rsidP="00F4243F">
            <w:pPr>
              <w:ind w:left="471"/>
              <w:jc w:val="left"/>
              <w:rPr>
                <w:sz w:val="20"/>
                <w:szCs w:val="20"/>
              </w:rPr>
            </w:pPr>
            <w:r>
              <w:rPr>
                <w:sz w:val="20"/>
                <w:szCs w:val="20"/>
              </w:rPr>
              <w:t>п</w:t>
            </w:r>
            <w:r w:rsidRPr="00F57074">
              <w:rPr>
                <w:sz w:val="20"/>
                <w:szCs w:val="20"/>
              </w:rPr>
              <w:t>оселковые канализационные очистные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.2</w:t>
            </w:r>
          </w:p>
        </w:tc>
        <w:tc>
          <w:tcPr>
            <w:tcW w:w="3116" w:type="dxa"/>
          </w:tcPr>
          <w:p w:rsidR="00747702" w:rsidRPr="009E681E" w:rsidRDefault="00747702" w:rsidP="00F4243F">
            <w:pPr>
              <w:ind w:left="471"/>
              <w:jc w:val="left"/>
              <w:rPr>
                <w:sz w:val="20"/>
                <w:szCs w:val="20"/>
              </w:rPr>
            </w:pPr>
            <w:r>
              <w:rPr>
                <w:sz w:val="20"/>
                <w:szCs w:val="20"/>
              </w:rPr>
              <w:t>л</w:t>
            </w:r>
            <w:r w:rsidRPr="00F57074">
              <w:rPr>
                <w:sz w:val="20"/>
                <w:szCs w:val="20"/>
              </w:rPr>
              <w:t>окальные канализационные очистные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.3</w:t>
            </w:r>
          </w:p>
        </w:tc>
        <w:tc>
          <w:tcPr>
            <w:tcW w:w="3116" w:type="dxa"/>
          </w:tcPr>
          <w:p w:rsidR="00747702" w:rsidRPr="009E681E" w:rsidRDefault="00747702" w:rsidP="00F4243F">
            <w:pPr>
              <w:ind w:left="471"/>
              <w:jc w:val="left"/>
              <w:rPr>
                <w:sz w:val="20"/>
                <w:szCs w:val="20"/>
              </w:rPr>
            </w:pPr>
            <w:r>
              <w:rPr>
                <w:sz w:val="20"/>
                <w:szCs w:val="20"/>
              </w:rPr>
              <w:t>к</w:t>
            </w:r>
            <w:r w:rsidRPr="00F57074">
              <w:rPr>
                <w:sz w:val="20"/>
                <w:szCs w:val="20"/>
              </w:rPr>
              <w:t>анализационные насосные станции</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.4</w:t>
            </w:r>
          </w:p>
        </w:tc>
        <w:tc>
          <w:tcPr>
            <w:tcW w:w="3116" w:type="dxa"/>
          </w:tcPr>
          <w:p w:rsidR="00747702" w:rsidRPr="009E681E" w:rsidRDefault="00747702" w:rsidP="00F4243F">
            <w:pPr>
              <w:ind w:left="471"/>
              <w:jc w:val="left"/>
              <w:rPr>
                <w:sz w:val="20"/>
                <w:szCs w:val="20"/>
              </w:rPr>
            </w:pPr>
            <w:r>
              <w:rPr>
                <w:sz w:val="20"/>
                <w:szCs w:val="20"/>
              </w:rPr>
              <w:t>л</w:t>
            </w:r>
            <w:r w:rsidRPr="00F57074">
              <w:rPr>
                <w:sz w:val="20"/>
                <w:szCs w:val="20"/>
              </w:rPr>
              <w:t>окальные очистные сооружения поверхностного стока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6</w:t>
            </w:r>
          </w:p>
        </w:tc>
        <w:tc>
          <w:tcPr>
            <w:tcW w:w="3116" w:type="dxa"/>
          </w:tcPr>
          <w:p w:rsidR="00747702" w:rsidRPr="0037044E" w:rsidRDefault="00747702" w:rsidP="00911B2F">
            <w:pPr>
              <w:ind w:left="0"/>
              <w:jc w:val="left"/>
              <w:rPr>
                <w:sz w:val="20"/>
                <w:szCs w:val="20"/>
              </w:rPr>
            </w:pPr>
            <w:r w:rsidRPr="0037044E">
              <w:rPr>
                <w:bCs/>
                <w:sz w:val="20"/>
                <w:szCs w:val="20"/>
              </w:rPr>
              <w:t>Передающие и принимающие станции радио- и телевещания, связи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7</w:t>
            </w:r>
          </w:p>
        </w:tc>
        <w:tc>
          <w:tcPr>
            <w:tcW w:w="3116" w:type="dxa"/>
          </w:tcPr>
          <w:p w:rsidR="00747702" w:rsidRPr="0037044E" w:rsidRDefault="00747702" w:rsidP="00911B2F">
            <w:pPr>
              <w:ind w:left="0"/>
              <w:jc w:val="left"/>
              <w:rPr>
                <w:sz w:val="20"/>
                <w:szCs w:val="20"/>
              </w:rPr>
            </w:pPr>
            <w:r w:rsidRPr="0037044E">
              <w:rPr>
                <w:bCs/>
                <w:sz w:val="20"/>
                <w:szCs w:val="20"/>
              </w:rPr>
              <w:t>АТС, районные узлы связи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8</w:t>
            </w:r>
          </w:p>
        </w:tc>
        <w:tc>
          <w:tcPr>
            <w:tcW w:w="3116" w:type="dxa"/>
          </w:tcPr>
          <w:p w:rsidR="00747702" w:rsidRPr="0037044E" w:rsidRDefault="00747702" w:rsidP="00911B2F">
            <w:pPr>
              <w:ind w:left="0"/>
              <w:jc w:val="left"/>
              <w:rPr>
                <w:sz w:val="20"/>
                <w:szCs w:val="20"/>
              </w:rPr>
            </w:pPr>
            <w:r w:rsidRPr="0037044E">
              <w:rPr>
                <w:bCs/>
                <w:sz w:val="20"/>
                <w:szCs w:val="20"/>
              </w:rPr>
              <w:t>Технические зоны: линии электропередачи, трубопроводы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053A43" w:rsidRDefault="00747702" w:rsidP="00CF791A">
            <w:pPr>
              <w:ind w:left="0"/>
              <w:jc w:val="center"/>
              <w:rPr>
                <w:b/>
                <w:sz w:val="20"/>
                <w:szCs w:val="20"/>
              </w:rPr>
            </w:pPr>
            <w:r>
              <w:rPr>
                <w:b/>
                <w:sz w:val="20"/>
                <w:szCs w:val="20"/>
              </w:rPr>
              <w:t>14</w:t>
            </w:r>
          </w:p>
        </w:tc>
        <w:tc>
          <w:tcPr>
            <w:tcW w:w="3116" w:type="dxa"/>
          </w:tcPr>
          <w:p w:rsidR="00747702" w:rsidRPr="009E681E" w:rsidRDefault="00747702" w:rsidP="00911B2F">
            <w:pPr>
              <w:ind w:left="0"/>
              <w:jc w:val="left"/>
              <w:rPr>
                <w:sz w:val="20"/>
                <w:szCs w:val="20"/>
              </w:rPr>
            </w:pPr>
            <w:r w:rsidRPr="00F57074">
              <w:rPr>
                <w:b/>
                <w:bCs/>
                <w:sz w:val="20"/>
                <w:szCs w:val="20"/>
              </w:rPr>
              <w:t>Транспортная инфраструктура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14.1</w:t>
            </w:r>
          </w:p>
        </w:tc>
        <w:tc>
          <w:tcPr>
            <w:tcW w:w="3116" w:type="dxa"/>
          </w:tcPr>
          <w:p w:rsidR="00747702" w:rsidRPr="0037044E" w:rsidRDefault="00747702" w:rsidP="00911B2F">
            <w:pPr>
              <w:ind w:left="0"/>
              <w:jc w:val="left"/>
              <w:rPr>
                <w:sz w:val="20"/>
                <w:szCs w:val="20"/>
              </w:rPr>
            </w:pPr>
            <w:r w:rsidRPr="0037044E">
              <w:rPr>
                <w:sz w:val="20"/>
                <w:szCs w:val="20"/>
              </w:rPr>
              <w:t>Хранение индивидуального легкового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14.1.1</w:t>
            </w:r>
          </w:p>
        </w:tc>
        <w:tc>
          <w:tcPr>
            <w:tcW w:w="3116" w:type="dxa"/>
          </w:tcPr>
          <w:p w:rsidR="00747702" w:rsidRPr="009E681E" w:rsidRDefault="00747702" w:rsidP="0037044E">
            <w:pPr>
              <w:ind w:left="471"/>
              <w:jc w:val="left"/>
              <w:rPr>
                <w:sz w:val="20"/>
                <w:szCs w:val="20"/>
              </w:rPr>
            </w:pPr>
            <w:r>
              <w:rPr>
                <w:sz w:val="20"/>
                <w:szCs w:val="20"/>
              </w:rPr>
              <w:t>г</w:t>
            </w:r>
            <w:r w:rsidRPr="00F57074">
              <w:rPr>
                <w:sz w:val="20"/>
                <w:szCs w:val="20"/>
              </w:rPr>
              <w:t xml:space="preserve">аражные кооперативы, стоянки с гаражами </w:t>
            </w:r>
            <w:r w:rsidRPr="00F57074">
              <w:rPr>
                <w:sz w:val="20"/>
                <w:szCs w:val="20"/>
              </w:rPr>
              <w:lastRenderedPageBreak/>
              <w:t>боксового типа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14.2</w:t>
            </w:r>
          </w:p>
        </w:tc>
        <w:tc>
          <w:tcPr>
            <w:tcW w:w="3116" w:type="dxa"/>
          </w:tcPr>
          <w:p w:rsidR="00747702" w:rsidRPr="0037044E" w:rsidRDefault="00747702" w:rsidP="0037044E">
            <w:pPr>
              <w:ind w:left="46"/>
              <w:jc w:val="left"/>
              <w:rPr>
                <w:sz w:val="20"/>
                <w:szCs w:val="20"/>
              </w:rPr>
            </w:pPr>
            <w:r w:rsidRPr="0037044E">
              <w:rPr>
                <w:sz w:val="20"/>
                <w:szCs w:val="20"/>
              </w:rPr>
              <w:t>Обслуживание автотранспорта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14.2.1</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танции технического обслуживания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14.2.2</w:t>
            </w:r>
          </w:p>
        </w:tc>
        <w:tc>
          <w:tcPr>
            <w:tcW w:w="3116" w:type="dxa"/>
          </w:tcPr>
          <w:p w:rsidR="00747702" w:rsidRDefault="00747702" w:rsidP="0037044E">
            <w:pPr>
              <w:ind w:left="471"/>
              <w:jc w:val="left"/>
              <w:rPr>
                <w:sz w:val="20"/>
                <w:szCs w:val="20"/>
              </w:rPr>
            </w:pPr>
            <w:r w:rsidRPr="00F57074">
              <w:rPr>
                <w:sz w:val="20"/>
                <w:szCs w:val="20"/>
              </w:rPr>
              <w:t>АЗС (бензиновые)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14.2.3</w:t>
            </w:r>
          </w:p>
        </w:tc>
        <w:tc>
          <w:tcPr>
            <w:tcW w:w="3116" w:type="dxa"/>
          </w:tcPr>
          <w:p w:rsidR="00747702" w:rsidRDefault="00747702" w:rsidP="0037044E">
            <w:pPr>
              <w:ind w:left="471"/>
              <w:jc w:val="left"/>
              <w:rPr>
                <w:sz w:val="20"/>
                <w:szCs w:val="20"/>
              </w:rPr>
            </w:pPr>
            <w:r w:rsidRPr="00F57074">
              <w:rPr>
                <w:sz w:val="20"/>
                <w:szCs w:val="20"/>
              </w:rPr>
              <w:t>АЗС (газовые и многотопливные)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14.2.4</w:t>
            </w:r>
          </w:p>
        </w:tc>
        <w:tc>
          <w:tcPr>
            <w:tcW w:w="3116" w:type="dxa"/>
          </w:tcPr>
          <w:p w:rsidR="00747702" w:rsidRDefault="00747702" w:rsidP="00053A43">
            <w:pPr>
              <w:ind w:left="459"/>
              <w:jc w:val="left"/>
              <w:rPr>
                <w:sz w:val="20"/>
                <w:szCs w:val="20"/>
              </w:rPr>
            </w:pPr>
            <w:r>
              <w:rPr>
                <w:sz w:val="20"/>
                <w:szCs w:val="20"/>
              </w:rPr>
              <w:t>и</w:t>
            </w:r>
            <w:r w:rsidRPr="00F57074">
              <w:rPr>
                <w:sz w:val="20"/>
                <w:szCs w:val="20"/>
              </w:rPr>
              <w:t>ные объекты обслуживания автотранспорта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14.3</w:t>
            </w:r>
          </w:p>
        </w:tc>
        <w:tc>
          <w:tcPr>
            <w:tcW w:w="3116" w:type="dxa"/>
          </w:tcPr>
          <w:p w:rsidR="00747702" w:rsidRPr="0037044E" w:rsidRDefault="00747702" w:rsidP="00053A43">
            <w:pPr>
              <w:ind w:left="0"/>
              <w:jc w:val="left"/>
              <w:rPr>
                <w:sz w:val="20"/>
                <w:szCs w:val="20"/>
              </w:rPr>
            </w:pPr>
            <w:r>
              <w:rPr>
                <w:sz w:val="20"/>
                <w:szCs w:val="20"/>
              </w:rPr>
              <w:t>П</w:t>
            </w:r>
            <w:r w:rsidRPr="0037044E">
              <w:rPr>
                <w:sz w:val="20"/>
                <w:szCs w:val="20"/>
              </w:rPr>
              <w:t>арки подвижного состава, депо, автобазы, гаражи грузового и специального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w:t>
            </w:r>
          </w:p>
        </w:tc>
        <w:tc>
          <w:tcPr>
            <w:tcW w:w="3116" w:type="dxa"/>
          </w:tcPr>
          <w:p w:rsidR="00747702" w:rsidRPr="0037044E" w:rsidRDefault="00747702" w:rsidP="0037044E">
            <w:pPr>
              <w:ind w:left="46"/>
              <w:jc w:val="left"/>
              <w:rPr>
                <w:sz w:val="20"/>
                <w:szCs w:val="20"/>
              </w:rPr>
            </w:pPr>
            <w:r w:rsidRPr="0037044E">
              <w:rPr>
                <w:sz w:val="20"/>
                <w:szCs w:val="20"/>
              </w:rPr>
              <w:t>Автостоянки открытого типа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14.4.1</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индивидуального легкового автотранспорта до 40 машиномест</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9E681E" w:rsidRDefault="00747702" w:rsidP="00CF791A">
            <w:pPr>
              <w:ind w:left="0"/>
              <w:jc w:val="center"/>
              <w:rPr>
                <w:sz w:val="20"/>
                <w:szCs w:val="20"/>
              </w:rPr>
            </w:pPr>
            <w:r>
              <w:rPr>
                <w:sz w:val="20"/>
                <w:szCs w:val="20"/>
              </w:rPr>
              <w:t>14.4.2</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индивидуального легкового автотранспорта без ограничения вместимости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14.4.3</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ведомственного транспорта,  такси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14.4.4</w:t>
            </w:r>
          </w:p>
        </w:tc>
        <w:tc>
          <w:tcPr>
            <w:tcW w:w="3116" w:type="dxa"/>
          </w:tcPr>
          <w:p w:rsidR="00747702" w:rsidRDefault="00747702" w:rsidP="00053A43">
            <w:pPr>
              <w:ind w:left="317"/>
              <w:jc w:val="left"/>
              <w:rPr>
                <w:sz w:val="20"/>
                <w:szCs w:val="20"/>
              </w:rPr>
            </w:pPr>
            <w:r>
              <w:rPr>
                <w:sz w:val="20"/>
                <w:szCs w:val="20"/>
              </w:rPr>
              <w:t>с</w:t>
            </w:r>
            <w:r w:rsidRPr="00F57074">
              <w:rPr>
                <w:sz w:val="20"/>
                <w:szCs w:val="20"/>
              </w:rPr>
              <w:t>тоянки внешнего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14.5</w:t>
            </w:r>
          </w:p>
        </w:tc>
        <w:tc>
          <w:tcPr>
            <w:tcW w:w="3116" w:type="dxa"/>
          </w:tcPr>
          <w:p w:rsidR="00747702" w:rsidRPr="0037044E" w:rsidRDefault="00747702" w:rsidP="00900EA2">
            <w:pPr>
              <w:ind w:left="0"/>
              <w:jc w:val="left"/>
              <w:rPr>
                <w:sz w:val="20"/>
                <w:szCs w:val="20"/>
              </w:rPr>
            </w:pPr>
            <w:r w:rsidRPr="0037044E">
              <w:rPr>
                <w:bCs/>
                <w:sz w:val="20"/>
                <w:szCs w:val="20"/>
              </w:rPr>
              <w:t>Иные объекты инфраструктуры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15</w:t>
            </w:r>
          </w:p>
        </w:tc>
        <w:tc>
          <w:tcPr>
            <w:tcW w:w="3116" w:type="dxa"/>
            <w:vAlign w:val="center"/>
          </w:tcPr>
          <w:p w:rsidR="00747702" w:rsidRPr="00F57074" w:rsidRDefault="00747702" w:rsidP="00BE66FC">
            <w:pPr>
              <w:ind w:left="46"/>
              <w:rPr>
                <w:b/>
                <w:bCs/>
                <w:sz w:val="20"/>
                <w:szCs w:val="20"/>
              </w:rPr>
            </w:pPr>
            <w:r w:rsidRPr="00F57074">
              <w:rPr>
                <w:b/>
                <w:bCs/>
                <w:sz w:val="20"/>
                <w:szCs w:val="20"/>
              </w:rPr>
              <w:t>Сельское хозяйство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sz w:val="20"/>
                <w:szCs w:val="20"/>
              </w:rPr>
            </w:pPr>
            <w:r w:rsidRPr="00053A43">
              <w:rPr>
                <w:sz w:val="20"/>
                <w:szCs w:val="20"/>
              </w:rPr>
              <w:t>15.1</w:t>
            </w:r>
          </w:p>
        </w:tc>
        <w:tc>
          <w:tcPr>
            <w:tcW w:w="3116" w:type="dxa"/>
          </w:tcPr>
          <w:p w:rsidR="00747702" w:rsidRPr="00BE66FC" w:rsidRDefault="00747702" w:rsidP="00053A43">
            <w:pPr>
              <w:ind w:left="34" w:hanging="34"/>
              <w:jc w:val="left"/>
              <w:rPr>
                <w:sz w:val="20"/>
                <w:szCs w:val="20"/>
              </w:rPr>
            </w:pPr>
            <w:r w:rsidRPr="00BE66FC">
              <w:rPr>
                <w:sz w:val="20"/>
                <w:szCs w:val="20"/>
              </w:rPr>
              <w:t xml:space="preserve">Животноводство </w:t>
            </w:r>
            <w:r w:rsidRPr="00BE66FC">
              <w:rPr>
                <w:sz w:val="20"/>
                <w:szCs w:val="20"/>
              </w:rPr>
              <w:lastRenderedPageBreak/>
              <w:t>(животноводческие комплексы, ветеринарные сельскохозяйственные станции, птицефабрики)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15.2</w:t>
            </w:r>
          </w:p>
        </w:tc>
        <w:tc>
          <w:tcPr>
            <w:tcW w:w="3116" w:type="dxa"/>
          </w:tcPr>
          <w:p w:rsidR="00747702" w:rsidRPr="00BE66FC" w:rsidRDefault="00747702" w:rsidP="00053A43">
            <w:pPr>
              <w:ind w:left="34" w:hanging="34"/>
              <w:jc w:val="left"/>
              <w:rPr>
                <w:sz w:val="20"/>
                <w:szCs w:val="20"/>
              </w:rPr>
            </w:pPr>
            <w:r w:rsidRPr="00BE66FC">
              <w:rPr>
                <w:sz w:val="20"/>
                <w:szCs w:val="20"/>
              </w:rPr>
              <w:t>Растениеводство (пашни, пастбища, луга, сенокосы, многолетние насаждения, теплицы, оранжереи, парники, сельскохозяйственные питомники)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15.3</w:t>
            </w:r>
          </w:p>
        </w:tc>
        <w:tc>
          <w:tcPr>
            <w:tcW w:w="3116" w:type="dxa"/>
          </w:tcPr>
          <w:p w:rsidR="00747702" w:rsidRPr="00BE66FC" w:rsidRDefault="00747702" w:rsidP="00053A43">
            <w:pPr>
              <w:ind w:left="34" w:hanging="34"/>
              <w:jc w:val="left"/>
              <w:rPr>
                <w:sz w:val="20"/>
                <w:szCs w:val="20"/>
              </w:rPr>
            </w:pPr>
            <w:r w:rsidRPr="00BE66FC">
              <w:rPr>
                <w:sz w:val="20"/>
                <w:szCs w:val="20"/>
              </w:rPr>
              <w:t>Иные объекты и сооружения сельскогохозяйственного назначения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16</w:t>
            </w:r>
          </w:p>
        </w:tc>
        <w:tc>
          <w:tcPr>
            <w:tcW w:w="3116" w:type="dxa"/>
          </w:tcPr>
          <w:p w:rsidR="00747702" w:rsidRDefault="00747702" w:rsidP="00BE66FC">
            <w:pPr>
              <w:ind w:left="46"/>
              <w:jc w:val="left"/>
              <w:rPr>
                <w:sz w:val="20"/>
                <w:szCs w:val="20"/>
              </w:rPr>
            </w:pPr>
            <w:r w:rsidRPr="00F57074">
              <w:rPr>
                <w:b/>
                <w:bCs/>
                <w:sz w:val="20"/>
                <w:szCs w:val="20"/>
              </w:rPr>
              <w:t>Санитарная очистка территории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16.1</w:t>
            </w:r>
          </w:p>
        </w:tc>
        <w:tc>
          <w:tcPr>
            <w:tcW w:w="3116" w:type="dxa"/>
          </w:tcPr>
          <w:p w:rsidR="00747702" w:rsidRPr="00BE66FC" w:rsidRDefault="00747702" w:rsidP="00053A43">
            <w:pPr>
              <w:ind w:left="34"/>
              <w:jc w:val="left"/>
              <w:rPr>
                <w:sz w:val="20"/>
                <w:szCs w:val="20"/>
              </w:rPr>
            </w:pPr>
            <w:r w:rsidRPr="00BE66FC">
              <w:rPr>
                <w:bCs/>
                <w:sz w:val="20"/>
                <w:szCs w:val="20"/>
              </w:rPr>
              <w:t>Полигоны отходов производства и потребления (твердых бытовых отходов, промышленных и строительных отходов)</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16.2</w:t>
            </w:r>
          </w:p>
        </w:tc>
        <w:tc>
          <w:tcPr>
            <w:tcW w:w="3116" w:type="dxa"/>
          </w:tcPr>
          <w:p w:rsidR="00747702" w:rsidRPr="00BE66FC" w:rsidRDefault="00747702" w:rsidP="00053A43">
            <w:pPr>
              <w:ind w:left="34"/>
              <w:jc w:val="left"/>
              <w:rPr>
                <w:sz w:val="20"/>
                <w:szCs w:val="20"/>
              </w:rPr>
            </w:pPr>
            <w:r w:rsidRPr="00BE66FC">
              <w:rPr>
                <w:bCs/>
                <w:sz w:val="20"/>
                <w:szCs w:val="20"/>
              </w:rPr>
              <w:t>Мусороперерабатывающие комплексы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17</w:t>
            </w:r>
          </w:p>
        </w:tc>
        <w:tc>
          <w:tcPr>
            <w:tcW w:w="3116" w:type="dxa"/>
          </w:tcPr>
          <w:p w:rsidR="00747702" w:rsidRDefault="00747702" w:rsidP="00BE66FC">
            <w:pPr>
              <w:ind w:left="46"/>
              <w:jc w:val="left"/>
              <w:rPr>
                <w:sz w:val="20"/>
                <w:szCs w:val="20"/>
              </w:rPr>
            </w:pPr>
            <w:r w:rsidRPr="00F57074">
              <w:rPr>
                <w:b/>
                <w:bCs/>
                <w:sz w:val="20"/>
                <w:szCs w:val="20"/>
              </w:rPr>
              <w:t>Объекты специального назначения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17.1</w:t>
            </w:r>
          </w:p>
        </w:tc>
        <w:tc>
          <w:tcPr>
            <w:tcW w:w="3116" w:type="dxa"/>
          </w:tcPr>
          <w:p w:rsidR="00747702" w:rsidRPr="007B5020" w:rsidRDefault="00747702" w:rsidP="00053A43">
            <w:pPr>
              <w:ind w:left="0"/>
              <w:jc w:val="left"/>
              <w:rPr>
                <w:sz w:val="20"/>
                <w:szCs w:val="20"/>
              </w:rPr>
            </w:pPr>
            <w:r w:rsidRPr="007B5020">
              <w:rPr>
                <w:bCs/>
                <w:sz w:val="20"/>
                <w:szCs w:val="20"/>
              </w:rPr>
              <w:t>Кладбище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150A27" w:rsidRDefault="00747702" w:rsidP="00CF791A">
            <w:pPr>
              <w:ind w:left="0"/>
              <w:jc w:val="center"/>
              <w:rPr>
                <w:b/>
                <w:sz w:val="20"/>
                <w:szCs w:val="20"/>
              </w:rPr>
            </w:pPr>
            <w:r>
              <w:rPr>
                <w:sz w:val="20"/>
                <w:szCs w:val="20"/>
              </w:rPr>
              <w:t>17.</w:t>
            </w:r>
            <w:r w:rsidR="00F56D36">
              <w:rPr>
                <w:sz w:val="20"/>
                <w:szCs w:val="20"/>
              </w:rPr>
              <w:t>2</w:t>
            </w:r>
          </w:p>
        </w:tc>
        <w:tc>
          <w:tcPr>
            <w:tcW w:w="3116" w:type="dxa"/>
          </w:tcPr>
          <w:p w:rsidR="00747702" w:rsidRPr="007B5020" w:rsidRDefault="00747702" w:rsidP="00053A43">
            <w:pPr>
              <w:ind w:left="0"/>
              <w:jc w:val="left"/>
              <w:rPr>
                <w:sz w:val="20"/>
                <w:szCs w:val="20"/>
              </w:rPr>
            </w:pPr>
            <w:r w:rsidRPr="007B5020">
              <w:rPr>
                <w:bCs/>
                <w:sz w:val="20"/>
                <w:szCs w:val="20"/>
              </w:rPr>
              <w:t>Объекты инженерной защиты населения от ЧС</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r>
              <w:rPr>
                <w:b/>
                <w:sz w:val="20"/>
                <w:szCs w:val="20"/>
              </w:rPr>
              <w:t>Р</w:t>
            </w:r>
          </w:p>
        </w:tc>
      </w:tr>
    </w:tbl>
    <w:p w:rsidR="00004B89" w:rsidRDefault="00004B89" w:rsidP="00004B89">
      <w:pPr>
        <w:ind w:left="0"/>
        <w:sectPr w:rsidR="00004B89" w:rsidSect="003446B8">
          <w:pgSz w:w="16838" w:h="11906" w:orient="landscape"/>
          <w:pgMar w:top="1702" w:right="1134" w:bottom="851" w:left="1134" w:header="709" w:footer="709" w:gutter="0"/>
          <w:cols w:space="708"/>
          <w:docGrid w:linePitch="360"/>
        </w:sectPr>
      </w:pPr>
    </w:p>
    <w:p w:rsidR="00042F01" w:rsidRPr="00042F01" w:rsidRDefault="00042F01" w:rsidP="00042F01">
      <w:pPr>
        <w:ind w:left="0" w:firstLine="567"/>
        <w:rPr>
          <w:b/>
          <w:bCs/>
        </w:rPr>
      </w:pPr>
      <w:bookmarkStart w:id="102" w:name="_Toc248903552"/>
      <w:bookmarkStart w:id="103" w:name="_Toc248904691"/>
      <w:r w:rsidRPr="00042F01">
        <w:rPr>
          <w:b/>
          <w:bCs/>
        </w:rPr>
        <w:lastRenderedPageBreak/>
        <w:t>Статья 30. Градостроительные регламенты. Вспомогательные виды разрешенного использования</w:t>
      </w:r>
      <w:bookmarkEnd w:id="102"/>
      <w:bookmarkEnd w:id="103"/>
    </w:p>
    <w:p w:rsidR="00042F01" w:rsidRPr="00042F01" w:rsidRDefault="00042F01" w:rsidP="006B6BA9">
      <w:pPr>
        <w:numPr>
          <w:ilvl w:val="0"/>
          <w:numId w:val="35"/>
        </w:numPr>
        <w:tabs>
          <w:tab w:val="clear" w:pos="1774"/>
          <w:tab w:val="num" w:pos="0"/>
          <w:tab w:val="num" w:pos="1080"/>
        </w:tabs>
        <w:ind w:left="0" w:firstLine="567"/>
      </w:pPr>
      <w:r w:rsidRPr="0015579D">
        <w:rPr>
          <w:b/>
        </w:rPr>
        <w:t xml:space="preserve">Вспомогательные виды </w:t>
      </w:r>
      <w:r w:rsidRPr="0015579D">
        <w:t>разрешенного использования</w:t>
      </w:r>
      <w:r w:rsidRPr="00042F01">
        <w:t xml:space="preserve">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042F01" w:rsidRPr="00042F01" w:rsidRDefault="00042F01" w:rsidP="006B6BA9">
      <w:pPr>
        <w:numPr>
          <w:ilvl w:val="0"/>
          <w:numId w:val="35"/>
        </w:numPr>
        <w:tabs>
          <w:tab w:val="clear" w:pos="1774"/>
          <w:tab w:val="num" w:pos="0"/>
          <w:tab w:val="num" w:pos="1080"/>
        </w:tabs>
        <w:ind w:left="0" w:firstLine="567"/>
      </w:pPr>
      <w:r w:rsidRPr="0015579D">
        <w:rPr>
          <w:b/>
        </w:rPr>
        <w:t xml:space="preserve">Вспомогательные </w:t>
      </w:r>
      <w:r w:rsidRPr="00042F01">
        <w:t xml:space="preserve">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042F01" w:rsidRPr="00042F01" w:rsidRDefault="00042F01" w:rsidP="006B6BA9">
      <w:pPr>
        <w:numPr>
          <w:ilvl w:val="1"/>
          <w:numId w:val="63"/>
        </w:numPr>
      </w:pPr>
      <w:r w:rsidRPr="00042F01">
        <w:t>благоустроенные озелененные территории;</w:t>
      </w:r>
    </w:p>
    <w:p w:rsidR="00042F01" w:rsidRPr="00042F01" w:rsidRDefault="00042F01" w:rsidP="006B6BA9">
      <w:pPr>
        <w:numPr>
          <w:ilvl w:val="1"/>
          <w:numId w:val="63"/>
        </w:numPr>
      </w:pPr>
      <w:r w:rsidRPr="00042F01">
        <w:t>автомобильные проезды, подъезды, обслуживающие соответствующий участок;</w:t>
      </w:r>
    </w:p>
    <w:p w:rsidR="00042F01" w:rsidRPr="00042F01" w:rsidRDefault="00042F01" w:rsidP="006B6BA9">
      <w:pPr>
        <w:numPr>
          <w:ilvl w:val="1"/>
          <w:numId w:val="63"/>
        </w:numPr>
      </w:pPr>
      <w:r w:rsidRPr="00042F01">
        <w:t>автостоянки;</w:t>
      </w:r>
    </w:p>
    <w:p w:rsidR="00042F01" w:rsidRPr="00042F01" w:rsidRDefault="00042F01" w:rsidP="006B6BA9">
      <w:pPr>
        <w:numPr>
          <w:ilvl w:val="1"/>
          <w:numId w:val="63"/>
        </w:numPr>
      </w:pPr>
      <w:r w:rsidRPr="00042F01">
        <w:t>общественные туалеты (кроме встроенных в жилые дома);</w:t>
      </w:r>
    </w:p>
    <w:p w:rsidR="00042F01" w:rsidRPr="00042F01" w:rsidRDefault="00042F01" w:rsidP="006B6BA9">
      <w:pPr>
        <w:numPr>
          <w:ilvl w:val="1"/>
          <w:numId w:val="63"/>
        </w:numPr>
      </w:pPr>
      <w:r w:rsidRPr="00042F01">
        <w:t>хозяйственные площадки для мусоросборников, сушки белья;</w:t>
      </w:r>
    </w:p>
    <w:p w:rsidR="00042F01" w:rsidRPr="00042F01" w:rsidRDefault="00042F01" w:rsidP="006B6BA9">
      <w:pPr>
        <w:numPr>
          <w:ilvl w:val="1"/>
          <w:numId w:val="63"/>
        </w:numPr>
      </w:pPr>
      <w:r w:rsidRPr="00042F01">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042F01" w:rsidRPr="00042F01" w:rsidRDefault="00042F01" w:rsidP="006B6BA9">
      <w:pPr>
        <w:numPr>
          <w:ilvl w:val="0"/>
          <w:numId w:val="35"/>
        </w:numPr>
        <w:tabs>
          <w:tab w:val="clear" w:pos="1774"/>
          <w:tab w:val="num" w:pos="1080"/>
        </w:tabs>
        <w:ind w:left="0" w:firstLine="567"/>
      </w:pPr>
      <w:r w:rsidRPr="00042F01">
        <w:t xml:space="preserve">Для земельных участков </w:t>
      </w:r>
      <w:r w:rsidRPr="0015579D">
        <w:rPr>
          <w:b/>
        </w:rPr>
        <w:t>с основными и условно разрешенными видами</w:t>
      </w:r>
      <w:r w:rsidRPr="00042F01">
        <w:t xml:space="preserve">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042F01" w:rsidRPr="00042F01" w:rsidRDefault="00042F01" w:rsidP="006B6BA9">
      <w:pPr>
        <w:numPr>
          <w:ilvl w:val="0"/>
          <w:numId w:val="35"/>
        </w:numPr>
        <w:tabs>
          <w:tab w:val="clear" w:pos="1774"/>
          <w:tab w:val="num" w:pos="1080"/>
        </w:tabs>
        <w:ind w:left="0" w:firstLine="567"/>
      </w:pPr>
      <w:r w:rsidRPr="00042F01">
        <w:t xml:space="preserve">Для земельных участков </w:t>
      </w:r>
      <w:r w:rsidRPr="0015579D">
        <w:rPr>
          <w:b/>
        </w:rPr>
        <w:t>с основными и условно разрешенными</w:t>
      </w:r>
      <w:r w:rsidRPr="00042F01">
        <w:t xml:space="preserve">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25% от площади земельного участка.</w:t>
      </w:r>
    </w:p>
    <w:p w:rsidR="00042F01" w:rsidRPr="00042F01" w:rsidRDefault="00042F01" w:rsidP="006B6BA9">
      <w:pPr>
        <w:numPr>
          <w:ilvl w:val="0"/>
          <w:numId w:val="35"/>
        </w:numPr>
        <w:tabs>
          <w:tab w:val="clear" w:pos="1774"/>
          <w:tab w:val="num" w:pos="1080"/>
        </w:tabs>
        <w:ind w:left="0" w:firstLine="567"/>
      </w:pPr>
      <w:r w:rsidRPr="0015579D">
        <w:rPr>
          <w:b/>
        </w:rPr>
        <w:t>Вспомогательные виды</w:t>
      </w:r>
      <w:r w:rsidRPr="00042F01">
        <w:t xml:space="preserve"> разрешенного использования земельных участков и объектов капитального строительства для различных территориа</w:t>
      </w:r>
      <w:r w:rsidR="004B498D">
        <w:t>льных зон представлены таблице 30/1</w:t>
      </w:r>
      <w:r w:rsidRPr="00042F01">
        <w:t xml:space="preserve"> настоящих Правил.</w:t>
      </w:r>
    </w:p>
    <w:p w:rsidR="00004B89" w:rsidRDefault="00004B89" w:rsidP="00004B89">
      <w:pPr>
        <w:ind w:left="0"/>
        <w:sectPr w:rsidR="00004B89" w:rsidSect="00042F01">
          <w:pgSz w:w="11906" w:h="16838"/>
          <w:pgMar w:top="1134" w:right="850" w:bottom="1134" w:left="1701" w:header="709" w:footer="709" w:gutter="0"/>
          <w:cols w:space="708"/>
          <w:docGrid w:linePitch="360"/>
        </w:sectPr>
      </w:pPr>
    </w:p>
    <w:p w:rsidR="0085457F" w:rsidRDefault="0085457F" w:rsidP="0085457F">
      <w:pPr>
        <w:autoSpaceDE w:val="0"/>
        <w:autoSpaceDN w:val="0"/>
        <w:adjustRightInd w:val="0"/>
        <w:spacing w:before="0" w:after="0" w:line="240" w:lineRule="auto"/>
        <w:ind w:left="0" w:firstLine="720"/>
        <w:rPr>
          <w:rFonts w:eastAsia="Times New Roman" w:cs="Times New Roman"/>
          <w:b/>
          <w:snapToGrid w:val="0"/>
          <w:sz w:val="22"/>
          <w:lang w:eastAsia="ru-RU" w:bidi="ar-SA"/>
        </w:rPr>
      </w:pPr>
      <w:r w:rsidRPr="0085457F">
        <w:rPr>
          <w:rFonts w:eastAsia="Times New Roman" w:cs="Times New Roman"/>
          <w:b/>
          <w:sz w:val="22"/>
          <w:lang w:eastAsia="ru-RU" w:bidi="ar-SA"/>
        </w:rPr>
        <w:lastRenderedPageBreak/>
        <w:t xml:space="preserve">Вспомогательные виды разрешенного использования </w:t>
      </w:r>
      <w:r w:rsidRPr="0085457F">
        <w:rPr>
          <w:rFonts w:eastAsia="Times New Roman" w:cs="Times New Roman"/>
          <w:b/>
          <w:snapToGrid w:val="0"/>
          <w:sz w:val="22"/>
          <w:lang w:eastAsia="ru-RU" w:bidi="ar-SA"/>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C777A0" w:rsidRPr="0085457F" w:rsidRDefault="00C777A0" w:rsidP="00C777A0">
      <w:pPr>
        <w:autoSpaceDE w:val="0"/>
        <w:autoSpaceDN w:val="0"/>
        <w:adjustRightInd w:val="0"/>
        <w:spacing w:before="0" w:after="0" w:line="240" w:lineRule="auto"/>
        <w:ind w:left="0"/>
        <w:jc w:val="right"/>
        <w:rPr>
          <w:rFonts w:eastAsia="Times New Roman" w:cs="Times New Roman"/>
          <w:b/>
          <w:sz w:val="22"/>
          <w:lang w:eastAsia="ru-RU" w:bidi="ar-SA"/>
        </w:rPr>
      </w:pPr>
      <w:r>
        <w:rPr>
          <w:rFonts w:eastAsia="Times New Roman" w:cs="Times New Roman"/>
          <w:b/>
          <w:sz w:val="22"/>
          <w:lang w:eastAsia="ru-RU" w:bidi="ar-SA"/>
        </w:rPr>
        <w:t>Таблица 30/1</w:t>
      </w:r>
    </w:p>
    <w:p w:rsidR="00C777A0" w:rsidRPr="0085457F" w:rsidRDefault="00C777A0" w:rsidP="00C777A0">
      <w:pPr>
        <w:autoSpaceDE w:val="0"/>
        <w:autoSpaceDN w:val="0"/>
        <w:adjustRightInd w:val="0"/>
        <w:spacing w:before="0" w:after="0" w:line="240" w:lineRule="auto"/>
        <w:ind w:left="0" w:firstLine="720"/>
        <w:jc w:val="right"/>
        <w:rPr>
          <w:rFonts w:eastAsia="Times New Roman" w:cs="Times New Roman"/>
          <w:b/>
          <w:snapToGrid w:val="0"/>
          <w:sz w:val="22"/>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192"/>
        <w:gridCol w:w="5538"/>
      </w:tblGrid>
      <w:tr w:rsidR="0085457F" w:rsidRPr="0085457F" w:rsidTr="003D1279">
        <w:trPr>
          <w:cantSplit/>
          <w:trHeight w:val="20"/>
          <w:tblHeader/>
        </w:trPr>
        <w:tc>
          <w:tcPr>
            <w:tcW w:w="876" w:type="dxa"/>
            <w:tcBorders>
              <w:bottom w:val="single" w:sz="4" w:space="0" w:color="auto"/>
            </w:tcBorders>
          </w:tcPr>
          <w:p w:rsidR="0085457F" w:rsidRPr="0085457F" w:rsidRDefault="00C777A0" w:rsidP="0085457F">
            <w:pPr>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 ПП</w:t>
            </w:r>
          </w:p>
        </w:tc>
        <w:tc>
          <w:tcPr>
            <w:tcW w:w="3192"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Основные и условно разрешенные виды использования земельных участков</w:t>
            </w:r>
          </w:p>
        </w:tc>
        <w:tc>
          <w:tcPr>
            <w:tcW w:w="5538"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Вспомогательные виды разрешенного использования земельных участков</w:t>
            </w:r>
          </w:p>
        </w:tc>
      </w:tr>
      <w:tr w:rsidR="0085457F" w:rsidRPr="0085457F" w:rsidTr="003D1279">
        <w:trPr>
          <w:cantSplit/>
          <w:trHeight w:val="20"/>
          <w:tblHeader/>
        </w:trPr>
        <w:tc>
          <w:tcPr>
            <w:tcW w:w="876"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p>
        </w:tc>
        <w:tc>
          <w:tcPr>
            <w:tcW w:w="3192"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w:t>
            </w:r>
          </w:p>
        </w:tc>
        <w:tc>
          <w:tcPr>
            <w:tcW w:w="5538"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3</w:t>
            </w:r>
          </w:p>
        </w:tc>
      </w:tr>
      <w:tr w:rsidR="0085457F" w:rsidRPr="0085457F" w:rsidTr="003D1279">
        <w:trPr>
          <w:trHeight w:val="203"/>
        </w:trPr>
        <w:tc>
          <w:tcPr>
            <w:tcW w:w="876" w:type="dxa"/>
            <w:shd w:val="clear" w:color="auto" w:fill="auto"/>
          </w:tcPr>
          <w:p w:rsidR="0085457F" w:rsidRPr="00C777A0"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sidRPr="00C777A0">
              <w:rPr>
                <w:rFonts w:eastAsia="Times New Roman" w:cs="Times New Roman"/>
                <w:b/>
                <w:color w:val="000000" w:themeColor="text1"/>
                <w:sz w:val="20"/>
                <w:szCs w:val="20"/>
                <w:lang w:eastAsia="ru-RU" w:bidi="ar-SA"/>
              </w:rPr>
              <w:t>1</w:t>
            </w:r>
          </w:p>
        </w:tc>
        <w:tc>
          <w:tcPr>
            <w:tcW w:w="3192" w:type="dxa"/>
            <w:shd w:val="clear" w:color="auto" w:fill="auto"/>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Жилые дома</w:t>
            </w:r>
          </w:p>
        </w:tc>
        <w:tc>
          <w:tcPr>
            <w:tcW w:w="5538" w:type="dxa"/>
            <w:shd w:val="clear" w:color="auto" w:fill="auto"/>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p>
        </w:tc>
      </w:tr>
      <w:tr w:rsidR="0085457F" w:rsidRPr="0085457F" w:rsidTr="003D1279">
        <w:trPr>
          <w:trHeight w:val="328"/>
        </w:trPr>
        <w:tc>
          <w:tcPr>
            <w:tcW w:w="876" w:type="dxa"/>
          </w:tcPr>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1.1</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1.2</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Многоквартирные жилые дома средней этажности</w:t>
            </w:r>
            <w:r w:rsidR="00C777A0">
              <w:rPr>
                <w:rFonts w:eastAsia="Times New Roman" w:cs="Times New Roman"/>
                <w:snapToGrid w:val="0"/>
                <w:color w:val="000000" w:themeColor="text1"/>
                <w:sz w:val="20"/>
                <w:szCs w:val="20"/>
                <w:lang w:eastAsia="ru-RU" w:bidi="ar-SA"/>
              </w:rPr>
              <w:t xml:space="preserve"> (3-4 этажа)</w:t>
            </w:r>
          </w:p>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Многоквартирные жилые дома малой этажности</w:t>
            </w:r>
            <w:r w:rsidR="00C777A0">
              <w:rPr>
                <w:rFonts w:eastAsia="Times New Roman" w:cs="Times New Roman"/>
                <w:snapToGrid w:val="0"/>
                <w:color w:val="000000" w:themeColor="text1"/>
                <w:sz w:val="20"/>
                <w:szCs w:val="20"/>
                <w:lang w:eastAsia="ru-RU" w:bidi="ar-SA"/>
              </w:rPr>
              <w:t xml:space="preserve"> (1-2 этажа)</w:t>
            </w:r>
          </w:p>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предприятия первичного обслуживания населения </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офисные помещения, не связанные с массовым посещением</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встроенные в жилые здания гаражи </w:t>
            </w:r>
          </w:p>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Встроенные, встроено-пристроенные в нижние этажи жилых зданий:</w:t>
            </w:r>
          </w:p>
          <w:p w:rsidR="0085457F" w:rsidRPr="0085457F" w:rsidRDefault="0085457F" w:rsidP="006B6BA9">
            <w:pPr>
              <w:widowControl w:val="0"/>
              <w:numPr>
                <w:ilvl w:val="0"/>
                <w:numId w:val="42"/>
              </w:numPr>
              <w:tabs>
                <w:tab w:val="num" w:pos="252"/>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объекты торговли до 500 кв.м общей площади; </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общественного питания и бытового обслуживания до 300 кв.м общей площади;</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библиотеки;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врачебные кабинеты.</w:t>
            </w:r>
          </w:p>
        </w:tc>
      </w:tr>
      <w:tr w:rsidR="0085457F" w:rsidRPr="0085457F" w:rsidTr="003D1279">
        <w:trPr>
          <w:trHeight w:val="1963"/>
        </w:trPr>
        <w:tc>
          <w:tcPr>
            <w:tcW w:w="876" w:type="dxa"/>
          </w:tcPr>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r w:rsidR="00C777A0">
              <w:rPr>
                <w:rFonts w:eastAsia="Times New Roman" w:cs="Times New Roman"/>
                <w:color w:val="000000" w:themeColor="text1"/>
                <w:sz w:val="20"/>
                <w:szCs w:val="20"/>
                <w:lang w:eastAsia="ru-RU" w:bidi="ar-SA"/>
              </w:rPr>
              <w:t>3</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Индивидуальные жилые дома</w:t>
            </w: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строения и здания для индивидуальной трудовой деятельности, летние гостевые домики,  семейные бани;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гаражи или стоянки 1-3 места;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хозяйственные постройки;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колодцы, скважины;</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bCs/>
                <w:snapToGrid w:val="0"/>
                <w:color w:val="000000" w:themeColor="text1"/>
                <w:sz w:val="20"/>
                <w:szCs w:val="20"/>
                <w:lang w:eastAsia="ru-RU" w:bidi="ar-SA"/>
              </w:rPr>
            </w:pPr>
            <w:r w:rsidRPr="0085457F">
              <w:rPr>
                <w:rFonts w:eastAsia="Times New Roman" w:cs="Times New Roman"/>
                <w:bCs/>
                <w:snapToGrid w:val="0"/>
                <w:color w:val="000000" w:themeColor="text1"/>
                <w:sz w:val="20"/>
                <w:szCs w:val="20"/>
                <w:lang w:eastAsia="ru-RU" w:bidi="ar-SA"/>
              </w:rPr>
              <w:t>теплицы, оранжереи.</w:t>
            </w:r>
          </w:p>
        </w:tc>
      </w:tr>
      <w:tr w:rsidR="0085457F" w:rsidRPr="0085457F" w:rsidTr="003D1279">
        <w:trPr>
          <w:trHeight w:val="691"/>
        </w:trPr>
        <w:tc>
          <w:tcPr>
            <w:tcW w:w="876" w:type="dxa"/>
          </w:tcPr>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r w:rsidR="00C777A0">
              <w:rPr>
                <w:rFonts w:eastAsia="Times New Roman" w:cs="Times New Roman"/>
                <w:color w:val="000000" w:themeColor="text1"/>
                <w:sz w:val="20"/>
                <w:szCs w:val="20"/>
                <w:lang w:eastAsia="ru-RU" w:bidi="ar-SA"/>
              </w:rPr>
              <w:t>4</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Социальные жилые дома (дома для пожилых людей и инвалидов квартирного типа)</w:t>
            </w: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врачебные кабинеты.</w:t>
            </w:r>
          </w:p>
        </w:tc>
      </w:tr>
      <w:tr w:rsidR="0085457F" w:rsidRPr="0085457F" w:rsidTr="003D1279">
        <w:trPr>
          <w:trHeight w:val="986"/>
        </w:trPr>
        <w:tc>
          <w:tcPr>
            <w:tcW w:w="876" w:type="dxa"/>
            <w:tcBorders>
              <w:bottom w:val="single" w:sz="4" w:space="0" w:color="auto"/>
            </w:tcBorders>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2</w:t>
            </w:r>
          </w:p>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3</w:t>
            </w:r>
          </w:p>
        </w:tc>
        <w:tc>
          <w:tcPr>
            <w:tcW w:w="3192" w:type="dxa"/>
            <w:tcBorders>
              <w:bottom w:val="single" w:sz="4" w:space="0" w:color="auto"/>
            </w:tcBorders>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Гостиницы, мотели</w:t>
            </w:r>
          </w:p>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Общежития</w:t>
            </w:r>
          </w:p>
        </w:tc>
        <w:tc>
          <w:tcPr>
            <w:tcW w:w="5538" w:type="dxa"/>
            <w:tcBorders>
              <w:bottom w:val="single" w:sz="4" w:space="0" w:color="auto"/>
            </w:tcBorders>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оборудованные площадки для временных сооружений;</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офисы.</w:t>
            </w:r>
          </w:p>
        </w:tc>
      </w:tr>
      <w:tr w:rsidR="0085457F" w:rsidRPr="0085457F" w:rsidTr="003D1279">
        <w:trPr>
          <w:trHeight w:val="20"/>
        </w:trPr>
        <w:tc>
          <w:tcPr>
            <w:tcW w:w="876" w:type="dxa"/>
            <w:shd w:val="clear" w:color="auto" w:fill="F2F2F2"/>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w:t>
            </w:r>
          </w:p>
        </w:tc>
        <w:tc>
          <w:tcPr>
            <w:tcW w:w="3192" w:type="dxa"/>
            <w:shd w:val="clear" w:color="auto" w:fill="F2F2F2"/>
          </w:tcPr>
          <w:p w:rsidR="0085457F" w:rsidRPr="0085457F" w:rsidRDefault="0085457F" w:rsidP="0085457F">
            <w:pPr>
              <w:widowControl w:val="0"/>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Отдых и развлечения</w:t>
            </w:r>
          </w:p>
        </w:tc>
        <w:tc>
          <w:tcPr>
            <w:tcW w:w="5538" w:type="dxa"/>
            <w:shd w:val="clear" w:color="auto" w:fill="F2F2F2"/>
          </w:tcPr>
          <w:p w:rsidR="0085457F" w:rsidRPr="0085457F" w:rsidRDefault="0085457F" w:rsidP="0085457F">
            <w:pPr>
              <w:widowControl w:val="0"/>
              <w:spacing w:before="0" w:after="0" w:line="240" w:lineRule="auto"/>
              <w:ind w:left="0"/>
              <w:rPr>
                <w:rFonts w:eastAsia="Times New Roman" w:cs="Times New Roman"/>
                <w:b/>
                <w:color w:val="000000" w:themeColor="text1"/>
                <w:sz w:val="20"/>
                <w:szCs w:val="20"/>
                <w:lang w:eastAsia="ru-RU" w:bidi="ar-SA"/>
              </w:rPr>
            </w:pPr>
          </w:p>
        </w:tc>
      </w:tr>
      <w:tr w:rsidR="0085457F" w:rsidRPr="0085457F" w:rsidTr="003D1279">
        <w:trPr>
          <w:trHeight w:val="20"/>
        </w:trPr>
        <w:tc>
          <w:tcPr>
            <w:tcW w:w="876" w:type="dxa"/>
            <w:shd w:val="clear" w:color="auto" w:fill="auto"/>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7.2</w:t>
            </w:r>
          </w:p>
        </w:tc>
        <w:tc>
          <w:tcPr>
            <w:tcW w:w="3192" w:type="dxa"/>
            <w:shd w:val="clear" w:color="auto" w:fill="auto"/>
          </w:tcPr>
          <w:p w:rsidR="0085457F" w:rsidRPr="0085457F" w:rsidRDefault="0085457F" w:rsidP="0085457F">
            <w:pPr>
              <w:widowControl w:val="0"/>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Объекты туристической инфраструктуры (туристические базы и дома отдыха, гостевые дома, кемпинги, туристические стоянки)</w:t>
            </w:r>
          </w:p>
        </w:tc>
        <w:tc>
          <w:tcPr>
            <w:tcW w:w="5538" w:type="dxa"/>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летние павильоны;</w:t>
            </w:r>
          </w:p>
          <w:p w:rsidR="0085457F" w:rsidRPr="0085457F" w:rsidRDefault="0085457F" w:rsidP="006B6BA9">
            <w:pPr>
              <w:widowControl w:val="0"/>
              <w:numPr>
                <w:ilvl w:val="0"/>
                <w:numId w:val="42"/>
              </w:numPr>
              <w:tabs>
                <w:tab w:val="num" w:pos="252"/>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объекты торговли менее 500 кв.м общей площади; </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общественного питания и бытового обслуживания без ограничения площади;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временные сооружения обслуживания, торговли, проката;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спортивные сооружения и площадки.</w:t>
            </w:r>
          </w:p>
        </w:tc>
      </w:tr>
      <w:tr w:rsidR="0085457F" w:rsidRPr="0085457F" w:rsidTr="003D1279">
        <w:trPr>
          <w:trHeight w:val="20"/>
        </w:trPr>
        <w:tc>
          <w:tcPr>
            <w:tcW w:w="876" w:type="dxa"/>
            <w:shd w:val="clear" w:color="auto" w:fill="auto"/>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7.3</w:t>
            </w:r>
          </w:p>
        </w:tc>
        <w:tc>
          <w:tcPr>
            <w:tcW w:w="3192" w:type="dxa"/>
            <w:shd w:val="clear" w:color="auto" w:fill="auto"/>
          </w:tcPr>
          <w:p w:rsidR="0085457F" w:rsidRPr="0085457F" w:rsidRDefault="0085457F" w:rsidP="0085457F">
            <w:pPr>
              <w:widowControl w:val="0"/>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b/>
                <w:color w:val="000000" w:themeColor="text1"/>
                <w:sz w:val="20"/>
                <w:szCs w:val="20"/>
                <w:lang w:eastAsia="ru-RU" w:bidi="ar-SA"/>
              </w:rPr>
              <w:t xml:space="preserve">Скверы </w:t>
            </w:r>
          </w:p>
        </w:tc>
        <w:tc>
          <w:tcPr>
            <w:tcW w:w="5538" w:type="dxa"/>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учреждения общественного питания и торговли площадью до </w:t>
            </w:r>
            <w:smartTag w:uri="urn:schemas-microsoft-com:office:smarttags" w:element="metricconverter">
              <w:smartTagPr>
                <w:attr w:name="ProductID" w:val="150 кв. м"/>
              </w:smartTagPr>
              <w:r w:rsidRPr="0085457F">
                <w:rPr>
                  <w:rFonts w:eastAsia="Times New Roman" w:cs="Times New Roman"/>
                  <w:color w:val="000000" w:themeColor="text1"/>
                  <w:sz w:val="20"/>
                  <w:szCs w:val="20"/>
                  <w:lang w:eastAsia="ru-RU" w:bidi="ar-SA"/>
                </w:rPr>
                <w:t>150 кв. м</w:t>
              </w:r>
            </w:smartTag>
            <w:r w:rsidRPr="0085457F">
              <w:rPr>
                <w:rFonts w:eastAsia="Times New Roman" w:cs="Times New Roman"/>
                <w:color w:val="000000" w:themeColor="text1"/>
                <w:sz w:val="20"/>
                <w:szCs w:val="20"/>
                <w:lang w:eastAsia="ru-RU" w:bidi="ar-SA"/>
              </w:rPr>
              <w:t>;</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летние павильоны;</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отдыха, спорта;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временные сооружения обслуживания, торговли, проката;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общественные туалеты. </w:t>
            </w:r>
          </w:p>
          <w:p w:rsidR="0085457F" w:rsidRPr="0085457F" w:rsidRDefault="0085457F" w:rsidP="0015579D">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Суммарная площадь застройки всех вспомогательных объектов не должна превышать 10% территории сквера</w:t>
            </w:r>
          </w:p>
        </w:tc>
      </w:tr>
      <w:tr w:rsidR="0085457F" w:rsidRPr="0085457F" w:rsidTr="003D1279">
        <w:trPr>
          <w:trHeight w:val="20"/>
        </w:trPr>
        <w:tc>
          <w:tcPr>
            <w:tcW w:w="876" w:type="dxa"/>
            <w:shd w:val="clear" w:color="auto" w:fill="F2F2F2"/>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8</w:t>
            </w:r>
          </w:p>
        </w:tc>
        <w:tc>
          <w:tcPr>
            <w:tcW w:w="3192" w:type="dxa"/>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Физкультура и спорт</w:t>
            </w:r>
          </w:p>
        </w:tc>
        <w:tc>
          <w:tcPr>
            <w:tcW w:w="5538" w:type="dxa"/>
            <w:shd w:val="clear" w:color="auto" w:fill="F2F2F2"/>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C777A0"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8.1</w:t>
            </w:r>
          </w:p>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8.2</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C777A0"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Крытые спортивные сооружения </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Плоскостные спортивные сооружения (поля, площадки, спортивные ядра) </w:t>
            </w:r>
          </w:p>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color w:val="000000" w:themeColor="text1"/>
                <w:sz w:val="20"/>
                <w:szCs w:val="20"/>
                <w:lang w:eastAsia="ru-RU" w:bidi="ar-SA"/>
              </w:rPr>
              <w:t>Иные спортивные сооружения</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временных сооружений торговли, проката спортинвентаря;</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общественные туалеты</w:t>
            </w: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lastRenderedPageBreak/>
              <w:t>9</w:t>
            </w:r>
          </w:p>
        </w:tc>
        <w:tc>
          <w:tcPr>
            <w:tcW w:w="3192" w:type="dxa"/>
            <w:tcBorders>
              <w:bottom w:val="single" w:sz="4" w:space="0" w:color="auto"/>
            </w:tcBorders>
            <w:shd w:val="clear" w:color="auto" w:fill="auto"/>
          </w:tcPr>
          <w:p w:rsidR="0085457F" w:rsidRPr="0085457F" w:rsidRDefault="00C777A0"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Отправление культа</w:t>
            </w:r>
            <w:r>
              <w:rPr>
                <w:rFonts w:eastAsia="Times New Roman" w:cs="Times New Roman"/>
                <w:b/>
                <w:bCs/>
                <w:color w:val="000000" w:themeColor="text1"/>
                <w:sz w:val="20"/>
                <w:szCs w:val="20"/>
                <w:lang w:eastAsia="ru-RU" w:bidi="ar-SA"/>
              </w:rPr>
              <w:t xml:space="preserve"> -к</w:t>
            </w:r>
            <w:r w:rsidR="0085457F" w:rsidRPr="0085457F">
              <w:rPr>
                <w:rFonts w:eastAsia="Times New Roman" w:cs="Times New Roman"/>
                <w:b/>
                <w:bCs/>
                <w:color w:val="000000" w:themeColor="text1"/>
                <w:sz w:val="20"/>
                <w:szCs w:val="20"/>
                <w:lang w:eastAsia="ru-RU" w:bidi="ar-SA"/>
              </w:rPr>
              <w:t>ультовые объекты</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ритуального назначения;</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отдыха, хозяйственные;</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автостоянки до 40 машино-мест</w:t>
            </w:r>
          </w:p>
        </w:tc>
      </w:tr>
      <w:tr w:rsidR="0085457F" w:rsidRPr="0085457F" w:rsidTr="003D1279">
        <w:trPr>
          <w:trHeight w:val="216"/>
        </w:trPr>
        <w:tc>
          <w:tcPr>
            <w:tcW w:w="876" w:type="dxa"/>
            <w:tcBorders>
              <w:bottom w:val="single" w:sz="4" w:space="0" w:color="auto"/>
            </w:tcBorders>
            <w:shd w:val="clear" w:color="auto" w:fill="F2F2F2"/>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14</w:t>
            </w:r>
          </w:p>
        </w:tc>
        <w:tc>
          <w:tcPr>
            <w:tcW w:w="3192" w:type="dxa"/>
            <w:tcBorders>
              <w:bottom w:val="single" w:sz="4" w:space="0" w:color="auto"/>
            </w:tcBorders>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Транспортная инфраструктура</w:t>
            </w:r>
          </w:p>
        </w:tc>
        <w:tc>
          <w:tcPr>
            <w:tcW w:w="5538" w:type="dxa"/>
            <w:tcBorders>
              <w:bottom w:val="single" w:sz="4" w:space="0" w:color="auto"/>
            </w:tcBorders>
            <w:shd w:val="clear" w:color="auto" w:fill="F2F2F2"/>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14.1</w:t>
            </w:r>
          </w:p>
          <w:p w:rsidR="0085457F" w:rsidRPr="0085457F" w:rsidRDefault="0085457F" w:rsidP="00C777A0">
            <w:pPr>
              <w:widowControl w:val="0"/>
              <w:spacing w:before="0" w:after="0" w:line="240" w:lineRule="auto"/>
              <w:ind w:left="0"/>
              <w:jc w:val="center"/>
              <w:rPr>
                <w:rFonts w:eastAsia="Times New Roman" w:cs="Times New Roman"/>
                <w:b/>
                <w:color w:val="000000" w:themeColor="text1"/>
                <w:sz w:val="20"/>
                <w:szCs w:val="20"/>
                <w:lang w:eastAsia="ru-RU" w:bidi="ar-SA"/>
              </w:rPr>
            </w:pP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Хранение индивидуального легкового транспорта</w:t>
            </w:r>
          </w:p>
          <w:p w:rsidR="0085457F" w:rsidRPr="0085457F" w:rsidRDefault="0085457F" w:rsidP="0085457F">
            <w:pPr>
              <w:spacing w:before="0" w:after="0" w:line="240" w:lineRule="auto"/>
              <w:ind w:left="0"/>
              <w:jc w:val="left"/>
              <w:rPr>
                <w:rFonts w:eastAsia="Times New Roman" w:cs="Times New Roman"/>
                <w:b/>
                <w:color w:val="000000" w:themeColor="text1"/>
                <w:sz w:val="20"/>
                <w:szCs w:val="20"/>
                <w:lang w:eastAsia="ru-RU" w:bidi="ar-SA"/>
              </w:rPr>
            </w:pPr>
          </w:p>
        </w:tc>
        <w:tc>
          <w:tcPr>
            <w:tcW w:w="5538" w:type="dxa"/>
            <w:tcBorders>
              <w:bottom w:val="single" w:sz="4" w:space="0" w:color="auto"/>
            </w:tcBorders>
            <w:shd w:val="clear" w:color="auto" w:fill="auto"/>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14.1.1</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14.1.2</w:t>
            </w:r>
          </w:p>
          <w:p w:rsidR="0085457F" w:rsidRPr="0085457F" w:rsidRDefault="0085457F" w:rsidP="00C777A0">
            <w:pPr>
              <w:widowControl w:val="0"/>
              <w:spacing w:before="0" w:after="0" w:line="240" w:lineRule="auto"/>
              <w:ind w:left="0"/>
              <w:jc w:val="center"/>
              <w:rPr>
                <w:rFonts w:eastAsia="Times New Roman" w:cs="Times New Roman"/>
                <w:b/>
                <w:color w:val="000000" w:themeColor="text1"/>
                <w:sz w:val="20"/>
                <w:szCs w:val="20"/>
                <w:lang w:eastAsia="ru-RU" w:bidi="ar-SA"/>
              </w:rPr>
            </w:pP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color w:val="000000" w:themeColor="text1"/>
                <w:sz w:val="20"/>
                <w:szCs w:val="20"/>
                <w:lang w:eastAsia="ru-RU" w:bidi="ar-SA"/>
              </w:rPr>
              <w:t>Гаражные кооперативы, стоянки с гаражами боксового типа Подземные гаражи и стоянки</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мастерские по ремонту и обслуживанию автомобилей;</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Автостоянки открытого типа</w:t>
            </w:r>
          </w:p>
        </w:tc>
        <w:tc>
          <w:tcPr>
            <w:tcW w:w="5538" w:type="dxa"/>
            <w:tcBorders>
              <w:bottom w:val="single" w:sz="4" w:space="0" w:color="auto"/>
            </w:tcBorders>
            <w:shd w:val="clear" w:color="auto" w:fill="auto"/>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14.4.2</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14.4.3</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color w:val="000000" w:themeColor="text1"/>
                <w:sz w:val="20"/>
                <w:szCs w:val="20"/>
                <w:lang w:eastAsia="ru-RU" w:bidi="ar-SA"/>
              </w:rPr>
              <w:t>14.1.4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Стоянки индивидуального легкового автотранспорта без ограничения вместимости </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Стоянки ведомственного транспорта,  такси </w:t>
            </w:r>
          </w:p>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color w:val="000000" w:themeColor="text1"/>
                <w:sz w:val="20"/>
                <w:szCs w:val="20"/>
                <w:lang w:eastAsia="ru-RU" w:bidi="ar-SA"/>
              </w:rPr>
              <w:t>Стоянки внешнего транспорта</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мастерские по ремонту и обслуживанию автомобилей;</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66"/>
        </w:trPr>
        <w:tc>
          <w:tcPr>
            <w:tcW w:w="876" w:type="dxa"/>
            <w:shd w:val="clear" w:color="auto" w:fill="F2F2F2"/>
            <w:vAlign w:val="center"/>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15</w:t>
            </w:r>
          </w:p>
        </w:tc>
        <w:tc>
          <w:tcPr>
            <w:tcW w:w="3192" w:type="dxa"/>
            <w:shd w:val="clear" w:color="auto" w:fill="F2F2F2"/>
            <w:vAlign w:val="center"/>
          </w:tcPr>
          <w:p w:rsidR="0085457F" w:rsidRPr="0085457F" w:rsidRDefault="0085457F" w:rsidP="0085457F">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Сельское хозяйство</w:t>
            </w:r>
          </w:p>
        </w:tc>
        <w:tc>
          <w:tcPr>
            <w:tcW w:w="5538" w:type="dxa"/>
            <w:shd w:val="clear" w:color="auto" w:fill="F2F2F2"/>
            <w:vAlign w:val="center"/>
          </w:tcPr>
          <w:p w:rsidR="0085457F" w:rsidRPr="0085457F" w:rsidRDefault="0085457F" w:rsidP="0085457F">
            <w:pPr>
              <w:widowControl w:val="0"/>
              <w:tabs>
                <w:tab w:val="num" w:pos="0"/>
              </w:tabs>
              <w:spacing w:before="0" w:after="0" w:line="240" w:lineRule="auto"/>
              <w:ind w:left="0"/>
              <w:jc w:val="left"/>
              <w:rPr>
                <w:rFonts w:eastAsia="Times New Roman" w:cs="Times New Roman"/>
                <w:color w:val="000000" w:themeColor="text1"/>
                <w:sz w:val="20"/>
                <w:szCs w:val="20"/>
                <w:lang w:eastAsia="ru-RU" w:bidi="ar-SA"/>
              </w:rPr>
            </w:pPr>
          </w:p>
        </w:tc>
      </w:tr>
      <w:tr w:rsidR="0085457F" w:rsidRPr="0085457F" w:rsidTr="003D1279">
        <w:trPr>
          <w:trHeight w:val="339"/>
        </w:trPr>
        <w:tc>
          <w:tcPr>
            <w:tcW w:w="876" w:type="dxa"/>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15.1</w:t>
            </w:r>
          </w:p>
        </w:tc>
        <w:tc>
          <w:tcPr>
            <w:tcW w:w="3192" w:type="dxa"/>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Животноводство (животноводческие комплексы, ветеринарные сельскохозяйственные станции, птицефабрики)</w:t>
            </w:r>
          </w:p>
        </w:tc>
        <w:tc>
          <w:tcPr>
            <w:tcW w:w="5538" w:type="dxa"/>
            <w:vMerge w:val="restart"/>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r>
      <w:tr w:rsidR="0085457F" w:rsidRPr="0085457F" w:rsidTr="003D1279">
        <w:trPr>
          <w:trHeight w:val="1380"/>
        </w:trPr>
        <w:tc>
          <w:tcPr>
            <w:tcW w:w="876" w:type="dxa"/>
            <w:tcBorders>
              <w:bottom w:val="single" w:sz="4" w:space="0" w:color="auto"/>
            </w:tcBorders>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15.2</w:t>
            </w:r>
          </w:p>
        </w:tc>
        <w:tc>
          <w:tcPr>
            <w:tcW w:w="3192" w:type="dxa"/>
            <w:tcBorders>
              <w:bottom w:val="single" w:sz="4" w:space="0" w:color="auto"/>
            </w:tcBorders>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Растениеводство (пашни, пастбища, луга, сенокосы, многолетние насаждения, теплицы, оранжереи, парники, сельскохозяйственные питомники)</w:t>
            </w:r>
          </w:p>
        </w:tc>
        <w:tc>
          <w:tcPr>
            <w:tcW w:w="5538" w:type="dxa"/>
            <w:vMerge/>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b/>
                <w:color w:val="000000" w:themeColor="text1"/>
                <w:sz w:val="20"/>
                <w:szCs w:val="20"/>
                <w:lang w:eastAsia="ru-RU" w:bidi="ar-SA"/>
              </w:rPr>
            </w:pPr>
          </w:p>
        </w:tc>
      </w:tr>
      <w:tr w:rsidR="0085457F" w:rsidRPr="0085457F" w:rsidTr="003D1279">
        <w:trPr>
          <w:trHeight w:val="420"/>
        </w:trPr>
        <w:tc>
          <w:tcPr>
            <w:tcW w:w="876" w:type="dxa"/>
            <w:shd w:val="clear" w:color="auto" w:fill="F2F2F2"/>
            <w:vAlign w:val="center"/>
          </w:tcPr>
          <w:p w:rsidR="0085457F" w:rsidRPr="0085457F" w:rsidRDefault="002F7E00" w:rsidP="00C777A0">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17</w:t>
            </w:r>
          </w:p>
        </w:tc>
        <w:tc>
          <w:tcPr>
            <w:tcW w:w="3192" w:type="dxa"/>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Объекты специального назначения</w:t>
            </w:r>
          </w:p>
        </w:tc>
        <w:tc>
          <w:tcPr>
            <w:tcW w:w="5538" w:type="dxa"/>
            <w:shd w:val="clear" w:color="auto" w:fill="F2F2F2"/>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28"/>
        </w:trPr>
        <w:tc>
          <w:tcPr>
            <w:tcW w:w="876" w:type="dxa"/>
            <w:vAlign w:val="center"/>
          </w:tcPr>
          <w:p w:rsidR="0085457F" w:rsidRPr="0085457F" w:rsidRDefault="002F7E00" w:rsidP="00C777A0">
            <w:pPr>
              <w:spacing w:before="0" w:after="0" w:line="240" w:lineRule="auto"/>
              <w:ind w:left="0"/>
              <w:jc w:val="center"/>
              <w:rPr>
                <w:rFonts w:eastAsia="Times New Roman" w:cs="Times New Roman"/>
                <w:bCs/>
                <w:color w:val="000000" w:themeColor="text1"/>
                <w:sz w:val="20"/>
                <w:szCs w:val="20"/>
                <w:lang w:eastAsia="ru-RU" w:bidi="ar-SA"/>
              </w:rPr>
            </w:pPr>
            <w:r>
              <w:rPr>
                <w:rFonts w:eastAsia="Times New Roman" w:cs="Times New Roman"/>
                <w:bCs/>
                <w:color w:val="000000" w:themeColor="text1"/>
                <w:sz w:val="20"/>
                <w:szCs w:val="20"/>
                <w:lang w:eastAsia="ru-RU" w:bidi="ar-SA"/>
              </w:rPr>
              <w:t>17.1</w:t>
            </w:r>
          </w:p>
          <w:p w:rsidR="0085457F" w:rsidRPr="0085457F" w:rsidRDefault="0085457F" w:rsidP="00C777A0">
            <w:pPr>
              <w:spacing w:before="0" w:after="0" w:line="240" w:lineRule="auto"/>
              <w:ind w:left="0"/>
              <w:jc w:val="center"/>
              <w:rPr>
                <w:rFonts w:eastAsia="Times New Roman" w:cs="Times New Roman"/>
                <w:bCs/>
                <w:color w:val="000000" w:themeColor="text1"/>
                <w:sz w:val="20"/>
                <w:szCs w:val="20"/>
                <w:lang w:eastAsia="ru-RU" w:bidi="ar-SA"/>
              </w:rPr>
            </w:pPr>
          </w:p>
        </w:tc>
        <w:tc>
          <w:tcPr>
            <w:tcW w:w="3192" w:type="dxa"/>
            <w:vAlign w:val="center"/>
          </w:tcPr>
          <w:p w:rsidR="0085457F" w:rsidRPr="0085457F" w:rsidRDefault="0085457F" w:rsidP="0085457F">
            <w:pPr>
              <w:spacing w:before="0" w:after="0" w:line="240" w:lineRule="auto"/>
              <w:ind w:left="0"/>
              <w:jc w:val="left"/>
              <w:rPr>
                <w:rFonts w:eastAsia="Times New Roman" w:cs="Times New Roman"/>
                <w:bCs/>
                <w:color w:val="000000" w:themeColor="text1"/>
                <w:sz w:val="20"/>
                <w:szCs w:val="20"/>
                <w:lang w:eastAsia="ru-RU" w:bidi="ar-SA"/>
              </w:rPr>
            </w:pPr>
            <w:r w:rsidRPr="0085457F">
              <w:rPr>
                <w:rFonts w:eastAsia="Times New Roman" w:cs="Times New Roman"/>
                <w:bCs/>
                <w:color w:val="000000" w:themeColor="text1"/>
                <w:sz w:val="20"/>
                <w:szCs w:val="20"/>
                <w:lang w:eastAsia="ru-RU" w:bidi="ar-SA"/>
              </w:rPr>
              <w:t xml:space="preserve">Кладбище (действующее) </w:t>
            </w:r>
          </w:p>
          <w:p w:rsidR="0085457F" w:rsidRPr="0085457F" w:rsidRDefault="0085457F" w:rsidP="0085457F">
            <w:pPr>
              <w:spacing w:before="0" w:after="0" w:line="240" w:lineRule="auto"/>
              <w:ind w:left="0"/>
              <w:jc w:val="left"/>
              <w:rPr>
                <w:rFonts w:eastAsia="Times New Roman" w:cs="Times New Roman"/>
                <w:bCs/>
                <w:color w:val="000000" w:themeColor="text1"/>
                <w:sz w:val="20"/>
                <w:szCs w:val="20"/>
                <w:lang w:eastAsia="ru-RU" w:bidi="ar-SA"/>
              </w:rPr>
            </w:pPr>
          </w:p>
        </w:tc>
        <w:tc>
          <w:tcPr>
            <w:tcW w:w="5538" w:type="dxa"/>
            <w:shd w:val="clear" w:color="auto" w:fill="auto"/>
          </w:tcPr>
          <w:p w:rsidR="0085457F" w:rsidRPr="0085457F" w:rsidRDefault="0085457F" w:rsidP="0085457F">
            <w:pPr>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хозяйственные постройки;</w:t>
            </w:r>
          </w:p>
          <w:p w:rsidR="0085457F" w:rsidRPr="0085457F" w:rsidRDefault="0085457F" w:rsidP="0085457F">
            <w:pPr>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иные объекты, необходимые для функционирования кладбища</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bl>
    <w:p w:rsidR="00FD61C6" w:rsidRDefault="00FD61C6" w:rsidP="00004B89">
      <w:pPr>
        <w:ind w:left="0"/>
      </w:pPr>
    </w:p>
    <w:p w:rsidR="0085457F" w:rsidRDefault="0085457F" w:rsidP="00004B89">
      <w:pPr>
        <w:ind w:left="0"/>
      </w:pPr>
    </w:p>
    <w:p w:rsidR="0085457F" w:rsidRDefault="0085457F" w:rsidP="00004B89">
      <w:pPr>
        <w:ind w:left="0"/>
      </w:pPr>
    </w:p>
    <w:p w:rsidR="0085457F" w:rsidRPr="0085457F" w:rsidRDefault="0085457F" w:rsidP="0085457F">
      <w:pPr>
        <w:ind w:left="0" w:firstLine="567"/>
        <w:rPr>
          <w:b/>
        </w:rPr>
      </w:pPr>
      <w:bookmarkStart w:id="104" w:name="_Toc248903553"/>
      <w:bookmarkStart w:id="105" w:name="_Toc248904692"/>
      <w:r w:rsidRPr="0085457F">
        <w:rPr>
          <w:b/>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bookmarkEnd w:id="104"/>
      <w:bookmarkEnd w:id="105"/>
    </w:p>
    <w:p w:rsidR="0085457F" w:rsidRDefault="0085457F" w:rsidP="006B6BA9">
      <w:pPr>
        <w:pStyle w:val="ConsNormal"/>
        <w:widowControl/>
        <w:numPr>
          <w:ilvl w:val="0"/>
          <w:numId w:val="39"/>
        </w:numPr>
        <w:tabs>
          <w:tab w:val="clear" w:pos="1864"/>
          <w:tab w:val="num" w:pos="1080"/>
        </w:tabs>
        <w:spacing w:before="240"/>
        <w:ind w:left="0" w:right="0" w:firstLine="709"/>
        <w:jc w:val="both"/>
        <w:rPr>
          <w:rFonts w:ascii="Times New Roman" w:hAnsi="Times New Roman" w:cs="Times New Roman"/>
          <w:sz w:val="24"/>
          <w:szCs w:val="24"/>
        </w:rPr>
      </w:pPr>
      <w:r w:rsidRPr="00597F8B">
        <w:rPr>
          <w:rFonts w:ascii="Times New Roman" w:hAnsi="Times New Roman" w:cs="Times New Roman"/>
          <w:sz w:val="24"/>
          <w:szCs w:val="24"/>
        </w:rPr>
        <w:t>Предельные параметры земельных участков и объектов капитального строительства в час</w:t>
      </w:r>
      <w:r>
        <w:rPr>
          <w:rFonts w:ascii="Times New Roman" w:hAnsi="Times New Roman" w:cs="Times New Roman"/>
          <w:sz w:val="24"/>
          <w:szCs w:val="24"/>
        </w:rPr>
        <w:t xml:space="preserve">ти размеров земельных участков </w:t>
      </w:r>
      <w:r w:rsidRPr="00597F8B">
        <w:rPr>
          <w:rFonts w:ascii="Times New Roman" w:hAnsi="Times New Roman" w:cs="Times New Roman"/>
          <w:sz w:val="24"/>
          <w:szCs w:val="24"/>
        </w:rPr>
        <w:t>представлены в таблице</w:t>
      </w:r>
      <w:r>
        <w:rPr>
          <w:rFonts w:ascii="Times New Roman" w:hAnsi="Times New Roman" w:cs="Times New Roman"/>
          <w:sz w:val="24"/>
          <w:szCs w:val="24"/>
        </w:rPr>
        <w:t xml:space="preserve"> 3 настоящих Правил.</w:t>
      </w:r>
    </w:p>
    <w:p w:rsidR="00FD61C6" w:rsidRDefault="00FD61C6" w:rsidP="0085457F">
      <w:pPr>
        <w:ind w:firstLine="720"/>
        <w:jc w:val="center"/>
        <w:rPr>
          <w:b/>
          <w:sz w:val="22"/>
        </w:rPr>
      </w:pPr>
    </w:p>
    <w:p w:rsidR="00715CC6" w:rsidRDefault="00715CC6" w:rsidP="0085457F">
      <w:pPr>
        <w:ind w:firstLine="720"/>
        <w:jc w:val="center"/>
        <w:rPr>
          <w:b/>
          <w:sz w:val="22"/>
        </w:rPr>
      </w:pPr>
    </w:p>
    <w:p w:rsidR="00715CC6" w:rsidRDefault="00715CC6" w:rsidP="0085457F">
      <w:pPr>
        <w:ind w:firstLine="720"/>
        <w:jc w:val="center"/>
        <w:rPr>
          <w:b/>
          <w:sz w:val="22"/>
        </w:rPr>
      </w:pPr>
    </w:p>
    <w:p w:rsidR="0085457F" w:rsidRPr="008E7569" w:rsidRDefault="0085457F" w:rsidP="0085457F">
      <w:pPr>
        <w:ind w:firstLine="720"/>
        <w:jc w:val="center"/>
        <w:rPr>
          <w:b/>
        </w:rPr>
      </w:pPr>
      <w:r w:rsidRPr="008E7569">
        <w:rPr>
          <w:b/>
        </w:rPr>
        <w:lastRenderedPageBreak/>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использования территории</w:t>
      </w:r>
    </w:p>
    <w:p w:rsidR="00FD61C6" w:rsidRPr="00A5108A" w:rsidRDefault="00FD61C6" w:rsidP="00FD61C6">
      <w:pPr>
        <w:jc w:val="right"/>
        <w:rPr>
          <w:b/>
          <w:sz w:val="22"/>
        </w:rPr>
      </w:pPr>
      <w:r w:rsidRPr="00A5108A">
        <w:rPr>
          <w:b/>
          <w:sz w:val="22"/>
        </w:rPr>
        <w:t xml:space="preserve">Таблица </w:t>
      </w:r>
      <w:r>
        <w:rPr>
          <w:b/>
          <w:sz w:val="22"/>
        </w:rPr>
        <w:t>31/1</w:t>
      </w:r>
    </w:p>
    <w:p w:rsidR="0085457F" w:rsidRDefault="0085457F" w:rsidP="00FD61C6">
      <w:pPr>
        <w:ind w:left="0"/>
        <w:jc w:val="right"/>
      </w:pPr>
    </w:p>
    <w:tbl>
      <w:tblPr>
        <w:tblW w:w="9545" w:type="dxa"/>
        <w:tblInd w:w="93" w:type="dxa"/>
        <w:tblLayout w:type="fixed"/>
        <w:tblLook w:val="0000"/>
      </w:tblPr>
      <w:tblGrid>
        <w:gridCol w:w="713"/>
        <w:gridCol w:w="938"/>
        <w:gridCol w:w="814"/>
        <w:gridCol w:w="1660"/>
        <w:gridCol w:w="2370"/>
        <w:gridCol w:w="1620"/>
        <w:gridCol w:w="1430"/>
      </w:tblGrid>
      <w:tr w:rsidR="0085457F" w:rsidRPr="0085457F" w:rsidTr="003446B8">
        <w:trPr>
          <w:trHeight w:val="270"/>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Код зоны</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Площадь земельного участка (га)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Минимальная ширина участка по уличному фронту (м)</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Минимальный отступ (м)</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Максимальный коэффициент застройки (%)</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159" w:hanging="159"/>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Максимальная высота строений (м)</w:t>
            </w:r>
          </w:p>
        </w:tc>
      </w:tr>
      <w:tr w:rsidR="0085457F" w:rsidRPr="0085457F" w:rsidTr="003446B8">
        <w:trPr>
          <w:trHeight w:val="551"/>
        </w:trPr>
        <w:tc>
          <w:tcPr>
            <w:tcW w:w="713"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w:t>
            </w:r>
          </w:p>
        </w:tc>
        <w:tc>
          <w:tcPr>
            <w:tcW w:w="166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237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r>
      <w:tr w:rsidR="00FD61C6" w:rsidRPr="0085457F" w:rsidTr="003446B8">
        <w:trPr>
          <w:trHeight w:val="900"/>
        </w:trPr>
        <w:tc>
          <w:tcPr>
            <w:tcW w:w="713" w:type="dxa"/>
            <w:tcBorders>
              <w:top w:val="nil"/>
              <w:left w:val="single" w:sz="4" w:space="0" w:color="auto"/>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Ж-1</w:t>
            </w:r>
          </w:p>
        </w:tc>
        <w:tc>
          <w:tcPr>
            <w:tcW w:w="938"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0,04</w:t>
            </w:r>
          </w:p>
        </w:tc>
        <w:tc>
          <w:tcPr>
            <w:tcW w:w="814"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w:t>
            </w:r>
            <w:r w:rsidRPr="0085457F">
              <w:rPr>
                <w:rFonts w:eastAsia="Times New Roman" w:cs="Times New Roman"/>
                <w:color w:val="000000" w:themeColor="text1"/>
                <w:sz w:val="20"/>
                <w:szCs w:val="20"/>
                <w:lang w:val="en-US" w:eastAsia="ru-RU" w:bidi="ar-SA"/>
              </w:rPr>
              <w:t>2</w:t>
            </w:r>
            <w:r w:rsidRPr="0085457F">
              <w:rPr>
                <w:rFonts w:eastAsia="Times New Roman" w:cs="Times New Roman"/>
                <w:color w:val="000000" w:themeColor="text1"/>
                <w:sz w:val="20"/>
                <w:szCs w:val="20"/>
                <w:lang w:eastAsia="ru-RU" w:bidi="ar-SA"/>
              </w:rPr>
              <w:t>0</w:t>
            </w:r>
          </w:p>
        </w:tc>
        <w:tc>
          <w:tcPr>
            <w:tcW w:w="166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фасада, выходящего на соседний участок</w:t>
            </w:r>
          </w:p>
        </w:tc>
        <w:tc>
          <w:tcPr>
            <w:tcW w:w="162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40</w:t>
            </w:r>
          </w:p>
        </w:tc>
        <w:tc>
          <w:tcPr>
            <w:tcW w:w="143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10</w:t>
            </w:r>
          </w:p>
        </w:tc>
      </w:tr>
      <w:tr w:rsidR="0085457F" w:rsidRPr="0085457F" w:rsidTr="003446B8">
        <w:trPr>
          <w:trHeight w:val="900"/>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FD61C6"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Ж-2</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фасадов соседнего здания с окнами</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r>
      <w:tr w:rsidR="0085457F" w:rsidRPr="0085457F" w:rsidTr="003446B8">
        <w:trPr>
          <w:trHeight w:val="67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w:t>
            </w:r>
            <w:r w:rsidR="0085457F" w:rsidRPr="0085457F">
              <w:rPr>
                <w:rFonts w:eastAsia="Times New Roman" w:cs="Times New Roman"/>
                <w:b/>
                <w:bCs/>
                <w:color w:val="000000" w:themeColor="text1"/>
                <w:sz w:val="20"/>
                <w:szCs w:val="20"/>
                <w:lang w:eastAsia="ru-RU" w:bidi="ar-SA"/>
              </w:rPr>
              <w:t>-1</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соседнего здания</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25</w:t>
            </w:r>
          </w:p>
        </w:tc>
      </w:tr>
      <w:tr w:rsidR="0085457F" w:rsidRPr="0085457F" w:rsidTr="003446B8">
        <w:trPr>
          <w:trHeight w:val="67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ЦС-1</w:t>
            </w:r>
          </w:p>
          <w:p w:rsidR="0030189B"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ЦС-2</w:t>
            </w:r>
          </w:p>
        </w:tc>
        <w:tc>
          <w:tcPr>
            <w:tcW w:w="938"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соседнего здания</w:t>
            </w:r>
          </w:p>
        </w:tc>
        <w:tc>
          <w:tcPr>
            <w:tcW w:w="162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50</w:t>
            </w:r>
          </w:p>
        </w:tc>
        <w:tc>
          <w:tcPr>
            <w:tcW w:w="143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П</w:t>
            </w:r>
            <w:r w:rsidR="0030189B">
              <w:rPr>
                <w:rFonts w:eastAsia="Times New Roman" w:cs="Times New Roman"/>
                <w:b/>
                <w:bCs/>
                <w:color w:val="000000" w:themeColor="text1"/>
                <w:sz w:val="20"/>
                <w:szCs w:val="20"/>
                <w:lang w:eastAsia="ru-RU" w:bidi="ar-SA"/>
              </w:rPr>
              <w:t>К</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30189B"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СХ</w:t>
            </w:r>
          </w:p>
        </w:tc>
        <w:tc>
          <w:tcPr>
            <w:tcW w:w="938"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Т</w:t>
            </w:r>
            <w:r w:rsidR="0030189B">
              <w:rPr>
                <w:rFonts w:eastAsia="Times New Roman" w:cs="Times New Roman"/>
                <w:b/>
                <w:bCs/>
                <w:color w:val="000000" w:themeColor="text1"/>
                <w:sz w:val="20"/>
                <w:szCs w:val="20"/>
                <w:lang w:eastAsia="ru-RU" w:bidi="ar-SA"/>
              </w:rPr>
              <w:t>Р</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val="en-US"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450"/>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Р</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С-1</w:t>
            </w:r>
          </w:p>
          <w:p w:rsidR="0030189B"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С-2</w:t>
            </w:r>
          </w:p>
          <w:p w:rsidR="0030189B"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С-3</w:t>
            </w:r>
          </w:p>
          <w:p w:rsidR="0030189B"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С-4</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bl>
    <w:p w:rsidR="00715CC6" w:rsidRDefault="00715CC6" w:rsidP="00E4185A">
      <w:pPr>
        <w:pStyle w:val="ConsNormal"/>
        <w:widowControl/>
        <w:ind w:left="709" w:right="0" w:firstLine="0"/>
        <w:jc w:val="both"/>
        <w:rPr>
          <w:rFonts w:ascii="Times New Roman" w:hAnsi="Times New Roman" w:cs="Times New Roman"/>
        </w:rPr>
      </w:pPr>
    </w:p>
    <w:p w:rsidR="00E4185A" w:rsidRPr="00715CC6" w:rsidRDefault="00E4185A" w:rsidP="00E4185A">
      <w:pPr>
        <w:pStyle w:val="ConsNormal"/>
        <w:widowControl/>
        <w:ind w:left="709" w:right="0" w:firstLine="0"/>
        <w:jc w:val="both"/>
        <w:rPr>
          <w:rFonts w:ascii="Times New Roman" w:hAnsi="Times New Roman" w:cs="Times New Roman"/>
          <w:b/>
          <w:sz w:val="24"/>
          <w:szCs w:val="24"/>
        </w:rPr>
      </w:pPr>
      <w:r w:rsidRPr="00715CC6">
        <w:rPr>
          <w:rFonts w:ascii="Times New Roman" w:hAnsi="Times New Roman" w:cs="Times New Roman"/>
          <w:b/>
          <w:sz w:val="24"/>
          <w:szCs w:val="24"/>
        </w:rPr>
        <w:t>Примечания к таблице:</w:t>
      </w:r>
    </w:p>
    <w:p w:rsidR="00E4185A" w:rsidRPr="00715CC6" w:rsidRDefault="00E4185A" w:rsidP="00E4185A">
      <w:pPr>
        <w:pStyle w:val="ConsNormal"/>
        <w:widowControl/>
        <w:ind w:left="709" w:right="0" w:firstLine="0"/>
        <w:jc w:val="both"/>
        <w:rPr>
          <w:rFonts w:ascii="Times New Roman" w:hAnsi="Times New Roman" w:cs="Times New Roman"/>
          <w:sz w:val="24"/>
          <w:szCs w:val="24"/>
        </w:rPr>
      </w:pPr>
      <w:r w:rsidRPr="00715CC6">
        <w:rPr>
          <w:rFonts w:ascii="Times New Roman" w:hAnsi="Times New Roman" w:cs="Times New Roman"/>
          <w:b/>
          <w:sz w:val="24"/>
          <w:szCs w:val="24"/>
        </w:rPr>
        <w:t>НР</w:t>
      </w:r>
      <w:r w:rsidRPr="00715CC6">
        <w:rPr>
          <w:rFonts w:ascii="Times New Roman" w:hAnsi="Times New Roman" w:cs="Times New Roman"/>
          <w:sz w:val="24"/>
          <w:szCs w:val="24"/>
        </w:rPr>
        <w:t xml:space="preserve"> – не регламентируется</w:t>
      </w:r>
    </w:p>
    <w:p w:rsidR="00E4185A" w:rsidRDefault="00E4185A" w:rsidP="00E4185A">
      <w:pPr>
        <w:pStyle w:val="ConsNormal"/>
        <w:widowControl/>
        <w:ind w:left="709" w:right="0" w:firstLine="0"/>
        <w:jc w:val="both"/>
        <w:rPr>
          <w:rFonts w:ascii="Times New Roman" w:hAnsi="Times New Roman" w:cs="Times New Roman"/>
        </w:rPr>
      </w:pPr>
    </w:p>
    <w:p w:rsidR="00E4185A" w:rsidRPr="00552D78"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sidRPr="00552D78">
        <w:rPr>
          <w:rFonts w:ascii="Times New Roman" w:hAnsi="Times New Roman" w:cs="Times New Roman"/>
          <w:sz w:val="24"/>
          <w:szCs w:val="24"/>
        </w:rPr>
        <w:t>Ширина в красных линиях:</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магистральных улиц районного значения от 35 до </w:t>
      </w:r>
      <w:smartTag w:uri="urn:schemas-microsoft-com:office:smarttags" w:element="metricconverter">
        <w:smartTagPr>
          <w:attr w:name="ProductID" w:val="45 м"/>
        </w:smartTagPr>
        <w:r w:rsidRPr="00552D78">
          <w:rPr>
            <w:rFonts w:ascii="Times New Roman" w:hAnsi="Times New Roman" w:cs="Times New Roman"/>
            <w:sz w:val="24"/>
            <w:szCs w:val="24"/>
          </w:rPr>
          <w:t>45 м</w:t>
        </w:r>
      </w:smartTag>
      <w:r w:rsidRPr="00552D78">
        <w:rPr>
          <w:rFonts w:ascii="Times New Roman" w:hAnsi="Times New Roman" w:cs="Times New Roman"/>
          <w:sz w:val="24"/>
          <w:szCs w:val="24"/>
        </w:rPr>
        <w:t>;</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жилых улиц основных от 20 до </w:t>
      </w:r>
      <w:smartTag w:uri="urn:schemas-microsoft-com:office:smarttags" w:element="metricconverter">
        <w:smartTagPr>
          <w:attr w:name="ProductID" w:val="30 м"/>
        </w:smartTagPr>
        <w:r w:rsidRPr="00552D78">
          <w:rPr>
            <w:rFonts w:ascii="Times New Roman" w:hAnsi="Times New Roman" w:cs="Times New Roman"/>
            <w:sz w:val="24"/>
            <w:szCs w:val="24"/>
          </w:rPr>
          <w:t>30 м</w:t>
        </w:r>
      </w:smartTag>
      <w:r w:rsidRPr="00552D78">
        <w:rPr>
          <w:rFonts w:ascii="Times New Roman" w:hAnsi="Times New Roman" w:cs="Times New Roman"/>
          <w:sz w:val="24"/>
          <w:szCs w:val="24"/>
        </w:rPr>
        <w:t>;</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жилых улиц второстепенных и проездов от 15 до </w:t>
      </w:r>
      <w:smartTag w:uri="urn:schemas-microsoft-com:office:smarttags" w:element="metricconverter">
        <w:smartTagPr>
          <w:attr w:name="ProductID" w:val="20 м"/>
        </w:smartTagPr>
        <w:r w:rsidRPr="00552D78">
          <w:rPr>
            <w:rFonts w:ascii="Times New Roman" w:hAnsi="Times New Roman" w:cs="Times New Roman"/>
            <w:sz w:val="24"/>
            <w:szCs w:val="24"/>
          </w:rPr>
          <w:t>20 м</w:t>
        </w:r>
      </w:smartTag>
      <w:r w:rsidRPr="00552D78">
        <w:rPr>
          <w:rFonts w:ascii="Times New Roman" w:hAnsi="Times New Roman" w:cs="Times New Roman"/>
          <w:sz w:val="24"/>
          <w:szCs w:val="24"/>
        </w:rPr>
        <w:t>.</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сужение ширины улицы красных линий за нижний предел, установленный для категории улицы.</w:t>
      </w:r>
    </w:p>
    <w:p w:rsidR="00E4185A"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Минимальные отступы:</w:t>
      </w:r>
    </w:p>
    <w:p w:rsidR="00E4185A" w:rsidRDefault="0049470D" w:rsidP="006B6BA9">
      <w:pPr>
        <w:pStyle w:val="ConsNormal"/>
        <w:widowControl/>
        <w:numPr>
          <w:ilvl w:val="1"/>
          <w:numId w:val="40"/>
        </w:numPr>
        <w:tabs>
          <w:tab w:val="clear" w:pos="1789"/>
          <w:tab w:val="num" w:pos="567"/>
          <w:tab w:val="left" w:pos="162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в зонах Ж-1</w:t>
      </w:r>
      <w:r w:rsidR="00E4185A">
        <w:rPr>
          <w:rFonts w:ascii="Times New Roman" w:hAnsi="Times New Roman" w:cs="Times New Roman"/>
          <w:sz w:val="24"/>
          <w:szCs w:val="24"/>
        </w:rPr>
        <w:t>:</w:t>
      </w:r>
    </w:p>
    <w:p w:rsidR="00E4185A" w:rsidRDefault="00E4185A" w:rsidP="006B6BA9">
      <w:pPr>
        <w:pStyle w:val="ConsNormal"/>
        <w:widowControl/>
        <w:numPr>
          <w:ilvl w:val="0"/>
          <w:numId w:val="65"/>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от индивидуальных домов до</w:t>
      </w:r>
      <w:r w:rsidR="00F47F41">
        <w:rPr>
          <w:rFonts w:ascii="Times New Roman" w:hAnsi="Times New Roman" w:cs="Times New Roman"/>
          <w:sz w:val="24"/>
          <w:szCs w:val="24"/>
        </w:rPr>
        <w:t xml:space="preserve"> </w:t>
      </w:r>
      <w:r>
        <w:rPr>
          <w:rFonts w:ascii="Times New Roman" w:hAnsi="Times New Roman" w:cs="Times New Roman"/>
          <w:sz w:val="24"/>
          <w:szCs w:val="24"/>
        </w:rPr>
        <w:t xml:space="preserve">красных линий улиц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от красной линии проездов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w:t>
      </w:r>
    </w:p>
    <w:p w:rsidR="00E4185A" w:rsidRDefault="00E4185A" w:rsidP="006B6BA9">
      <w:pPr>
        <w:pStyle w:val="ConsNormal"/>
        <w:widowControl/>
        <w:numPr>
          <w:ilvl w:val="0"/>
          <w:numId w:val="65"/>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до границы соседнего участка по санитарно-бытовым условиям: от домов не менее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 xml:space="preserve">, от других построек (бани, гаража и др.) не менее 1м, от стволов высокорослых деревьев не менее </w:t>
      </w:r>
      <w:smartTag w:uri="urn:schemas-microsoft-com:office:smarttags" w:element="metricconverter">
        <w:smartTagPr>
          <w:attr w:name="ProductID" w:val="4 м"/>
        </w:smartTagPr>
        <w:r>
          <w:rPr>
            <w:rFonts w:ascii="Times New Roman" w:hAnsi="Times New Roman" w:cs="Times New Roman"/>
            <w:sz w:val="24"/>
            <w:szCs w:val="24"/>
          </w:rPr>
          <w:t>4 м</w:t>
        </w:r>
      </w:smartTag>
      <w:r>
        <w:rPr>
          <w:rFonts w:ascii="Times New Roman" w:hAnsi="Times New Roman" w:cs="Times New Roman"/>
          <w:sz w:val="24"/>
          <w:szCs w:val="24"/>
        </w:rPr>
        <w:t xml:space="preserve">, среднерослых –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от кустарника – 1м.</w:t>
      </w:r>
    </w:p>
    <w:p w:rsidR="00E4185A" w:rsidRDefault="00E4185A" w:rsidP="006B6BA9">
      <w:pPr>
        <w:pStyle w:val="ConsNormal"/>
        <w:widowControl/>
        <w:numPr>
          <w:ilvl w:val="1"/>
          <w:numId w:val="40"/>
        </w:numPr>
        <w:tabs>
          <w:tab w:val="clear" w:pos="1789"/>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в остальных зонах от всех зданий до красных линий магистральных улиц всех типов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sidRPr="00617EB0">
        <w:rPr>
          <w:rFonts w:ascii="Times New Roman" w:hAnsi="Times New Roman" w:cs="Times New Roman"/>
          <w:sz w:val="24"/>
          <w:szCs w:val="24"/>
        </w:rPr>
        <w:t>.</w:t>
      </w:r>
    </w:p>
    <w:p w:rsidR="00E4185A" w:rsidRDefault="00E4185A" w:rsidP="00E4185A">
      <w:pPr>
        <w:pStyle w:val="ConsNormal"/>
        <w:widowControl/>
        <w:tabs>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При п</w:t>
      </w:r>
      <w:r w:rsidRPr="00EB11A3">
        <w:rPr>
          <w:rFonts w:ascii="Times New Roman" w:hAnsi="Times New Roman" w:cs="Times New Roman"/>
          <w:sz w:val="24"/>
          <w:szCs w:val="24"/>
        </w:rPr>
        <w:t xml:space="preserve">реобразовании застроенных территорий </w:t>
      </w:r>
      <w:r>
        <w:rPr>
          <w:rFonts w:ascii="Times New Roman" w:hAnsi="Times New Roman" w:cs="Times New Roman"/>
          <w:sz w:val="24"/>
          <w:szCs w:val="24"/>
        </w:rPr>
        <w:t>допускается размещение встроено-пристроенных и пристроенных объектов, а также объектов общественного назначения по красным линиям.</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Благоустройством предусматривается:</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организаци</w:t>
      </w:r>
      <w:r>
        <w:rPr>
          <w:rFonts w:ascii="Times New Roman" w:hAnsi="Times New Roman" w:cs="Times New Roman"/>
          <w:sz w:val="24"/>
          <w:szCs w:val="24"/>
        </w:rPr>
        <w:t>я</w:t>
      </w:r>
      <w:r w:rsidRPr="00FD0DE7">
        <w:rPr>
          <w:rFonts w:ascii="Times New Roman" w:hAnsi="Times New Roman" w:cs="Times New Roman"/>
          <w:sz w:val="24"/>
          <w:szCs w:val="24"/>
        </w:rPr>
        <w:t xml:space="preserve"> подъездов и подходов с твердым покрытием</w:t>
      </w:r>
      <w:r>
        <w:rPr>
          <w:rFonts w:ascii="Times New Roman" w:hAnsi="Times New Roman" w:cs="Times New Roman"/>
          <w:sz w:val="24"/>
          <w:szCs w:val="24"/>
        </w:rPr>
        <w:t>, при этом тротуары выполняются в одном уровне с бордюрным камнем, с устройством безбарьерных проездов;</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разбивк</w:t>
      </w:r>
      <w:r>
        <w:rPr>
          <w:rFonts w:ascii="Times New Roman" w:hAnsi="Times New Roman" w:cs="Times New Roman"/>
          <w:sz w:val="24"/>
          <w:szCs w:val="24"/>
        </w:rPr>
        <w:t>а</w:t>
      </w:r>
      <w:r w:rsidRPr="00FD0DE7">
        <w:rPr>
          <w:rFonts w:ascii="Times New Roman" w:hAnsi="Times New Roman" w:cs="Times New Roman"/>
          <w:sz w:val="24"/>
          <w:szCs w:val="24"/>
        </w:rPr>
        <w:t xml:space="preserve"> цветников </w:t>
      </w:r>
      <w:r>
        <w:rPr>
          <w:rFonts w:ascii="Times New Roman" w:hAnsi="Times New Roman" w:cs="Times New Roman"/>
          <w:sz w:val="24"/>
          <w:szCs w:val="24"/>
        </w:rPr>
        <w:t>и газонов;</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размещение малых</w:t>
      </w:r>
      <w:r w:rsidRPr="00FD0DE7">
        <w:rPr>
          <w:rFonts w:ascii="Times New Roman" w:hAnsi="Times New Roman" w:cs="Times New Roman"/>
          <w:sz w:val="24"/>
          <w:szCs w:val="24"/>
        </w:rPr>
        <w:t xml:space="preserve"> архитектурны</w:t>
      </w:r>
      <w:r>
        <w:rPr>
          <w:rFonts w:ascii="Times New Roman" w:hAnsi="Times New Roman" w:cs="Times New Roman"/>
          <w:sz w:val="24"/>
          <w:szCs w:val="24"/>
        </w:rPr>
        <w:t>х форм</w:t>
      </w:r>
      <w:r w:rsidRPr="00FD0DE7">
        <w:rPr>
          <w:rFonts w:ascii="Times New Roman" w:hAnsi="Times New Roman" w:cs="Times New Roman"/>
          <w:sz w:val="24"/>
          <w:szCs w:val="24"/>
        </w:rPr>
        <w:t>, элемент</w:t>
      </w:r>
      <w:r>
        <w:rPr>
          <w:rFonts w:ascii="Times New Roman" w:hAnsi="Times New Roman" w:cs="Times New Roman"/>
          <w:sz w:val="24"/>
          <w:szCs w:val="24"/>
        </w:rPr>
        <w:t>ов</w:t>
      </w:r>
      <w:r w:rsidRPr="00FD0DE7">
        <w:rPr>
          <w:rFonts w:ascii="Times New Roman" w:hAnsi="Times New Roman" w:cs="Times New Roman"/>
          <w:sz w:val="24"/>
          <w:szCs w:val="24"/>
        </w:rPr>
        <w:t xml:space="preserve"> городского оборудования</w:t>
      </w:r>
      <w:r>
        <w:rPr>
          <w:rFonts w:ascii="Times New Roman" w:hAnsi="Times New Roman" w:cs="Times New Roman"/>
          <w:sz w:val="24"/>
          <w:szCs w:val="24"/>
        </w:rPr>
        <w:t xml:space="preserve"> (</w:t>
      </w:r>
      <w:r w:rsidRPr="00FD0DE7">
        <w:rPr>
          <w:rFonts w:ascii="Times New Roman" w:hAnsi="Times New Roman" w:cs="Times New Roman"/>
          <w:sz w:val="24"/>
          <w:szCs w:val="24"/>
        </w:rPr>
        <w:t>скамьи, урны для мусора, светильники, вазоны для цветов</w:t>
      </w:r>
      <w:r>
        <w:rPr>
          <w:rFonts w:ascii="Times New Roman" w:hAnsi="Times New Roman" w:cs="Times New Roman"/>
          <w:sz w:val="24"/>
          <w:szCs w:val="24"/>
        </w:rPr>
        <w:t xml:space="preserve"> и т.д.)</w:t>
      </w:r>
      <w:r w:rsidRPr="00FD0DE7">
        <w:rPr>
          <w:rFonts w:ascii="Times New Roman" w:hAnsi="Times New Roman" w:cs="Times New Roman"/>
          <w:sz w:val="24"/>
          <w:szCs w:val="24"/>
        </w:rPr>
        <w:t>.</w:t>
      </w:r>
    </w:p>
    <w:p w:rsidR="00E4185A" w:rsidRDefault="00E4185A" w:rsidP="006B6BA9">
      <w:pPr>
        <w:pStyle w:val="ConsNormal"/>
        <w:widowControl/>
        <w:numPr>
          <w:ilvl w:val="0"/>
          <w:numId w:val="39"/>
        </w:numPr>
        <w:tabs>
          <w:tab w:val="clear" w:pos="1864"/>
          <w:tab w:val="left" w:pos="1134"/>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Автостоянки:</w:t>
      </w:r>
    </w:p>
    <w:p w:rsidR="00E4185A" w:rsidRDefault="00E4185A" w:rsidP="006B6BA9">
      <w:pPr>
        <w:pStyle w:val="ConsNormal"/>
        <w:widowControl/>
        <w:numPr>
          <w:ilvl w:val="0"/>
          <w:numId w:val="67"/>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все объекты обеспечиваются гостевыми автостоянками, размещаемыми в границах земельного участка, с учетом автомобилизации. </w:t>
      </w:r>
      <w:r w:rsidRPr="00EB11A3">
        <w:rPr>
          <w:rFonts w:ascii="Times New Roman" w:hAnsi="Times New Roman" w:cs="Times New Roman"/>
          <w:sz w:val="24"/>
          <w:szCs w:val="24"/>
        </w:rPr>
        <w:t xml:space="preserve">При преобразовании застроенных территорий </w:t>
      </w:r>
      <w:r>
        <w:rPr>
          <w:rFonts w:ascii="Times New Roman" w:hAnsi="Times New Roman" w:cs="Times New Roman"/>
          <w:sz w:val="24"/>
          <w:szCs w:val="24"/>
        </w:rPr>
        <w:t>допускается по согласованию размещение объектов благоустройства и гостевых автостоянок на землях общего пользования, но не более 20 % от расчетного количества;</w:t>
      </w:r>
    </w:p>
    <w:p w:rsidR="00E4185A" w:rsidRDefault="00E4185A" w:rsidP="006B6BA9">
      <w:pPr>
        <w:pStyle w:val="ConsNormal"/>
        <w:widowControl/>
        <w:numPr>
          <w:ilvl w:val="0"/>
          <w:numId w:val="39"/>
        </w:numPr>
        <w:tabs>
          <w:tab w:val="clear" w:pos="1864"/>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При строительстве </w:t>
      </w:r>
      <w:r w:rsidRPr="007A2C29">
        <w:rPr>
          <w:rFonts w:ascii="Times New Roman" w:hAnsi="Times New Roman" w:cs="Times New Roman"/>
          <w:sz w:val="24"/>
          <w:szCs w:val="24"/>
        </w:rPr>
        <w:t>новых (в соответствии с проектом)</w:t>
      </w:r>
      <w:r>
        <w:rPr>
          <w:rFonts w:ascii="Times New Roman" w:hAnsi="Times New Roman" w:cs="Times New Roman"/>
          <w:sz w:val="24"/>
          <w:szCs w:val="24"/>
        </w:rPr>
        <w:t xml:space="preserve"> и реконструкции существующих жилых домов высотой более трех этажей балконы и лоджии подлежат обязательному остеклению.</w:t>
      </w:r>
    </w:p>
    <w:p w:rsidR="00E4185A"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E4185A" w:rsidRPr="00FC6AB8"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уполномоченным в области архитектуры и градостроительства  орган</w:t>
      </w:r>
      <w:r>
        <w:rPr>
          <w:rFonts w:ascii="Times New Roman" w:hAnsi="Times New Roman" w:cs="Times New Roman"/>
          <w:sz w:val="24"/>
          <w:szCs w:val="24"/>
        </w:rPr>
        <w:t>ом</w:t>
      </w:r>
      <w:r w:rsidRPr="00FC6AB8">
        <w:rPr>
          <w:rFonts w:ascii="Times New Roman" w:hAnsi="Times New Roman" w:cs="Times New Roman"/>
          <w:sz w:val="24"/>
          <w:szCs w:val="24"/>
        </w:rPr>
        <w:t xml:space="preserve"> местного самоуправления.</w:t>
      </w:r>
    </w:p>
    <w:p w:rsidR="00E4185A"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 xml:space="preserve">Минимальный размер площади земельного участка, используемого для размещения индивидуальных гаражей – </w:t>
      </w:r>
      <w:smartTag w:uri="urn:schemas-microsoft-com:office:smarttags" w:element="metricconverter">
        <w:smartTagPr>
          <w:attr w:name="ProductID" w:val="18 кв. м"/>
        </w:smartTagPr>
        <w:r w:rsidRPr="00FC6AB8">
          <w:rPr>
            <w:rFonts w:ascii="Times New Roman" w:hAnsi="Times New Roman" w:cs="Times New Roman"/>
            <w:sz w:val="24"/>
            <w:szCs w:val="24"/>
          </w:rPr>
          <w:t>18 кв. м</w:t>
        </w:r>
      </w:smartTag>
      <w:r w:rsidRPr="00FC6AB8">
        <w:rPr>
          <w:rFonts w:ascii="Times New Roman" w:hAnsi="Times New Roman" w:cs="Times New Roman"/>
          <w:sz w:val="24"/>
          <w:szCs w:val="24"/>
        </w:rPr>
        <w:t xml:space="preserve">;  для размещения объектов мелкорозничной торговли – </w:t>
      </w:r>
      <w:smartTag w:uri="urn:schemas-microsoft-com:office:smarttags" w:element="metricconverter">
        <w:smartTagPr>
          <w:attr w:name="ProductID" w:val="5 кв. м"/>
        </w:smartTagPr>
        <w:r w:rsidRPr="00FC6AB8">
          <w:rPr>
            <w:rFonts w:ascii="Times New Roman" w:hAnsi="Times New Roman" w:cs="Times New Roman"/>
            <w:sz w:val="24"/>
            <w:szCs w:val="24"/>
          </w:rPr>
          <w:t>5 кв. м</w:t>
        </w:r>
      </w:smartTag>
      <w:r w:rsidRPr="00FC6AB8">
        <w:rPr>
          <w:rFonts w:ascii="Times New Roman" w:hAnsi="Times New Roman" w:cs="Times New Roman"/>
          <w:sz w:val="24"/>
          <w:szCs w:val="24"/>
        </w:rPr>
        <w:t>.</w:t>
      </w:r>
    </w:p>
    <w:p w:rsidR="00E4185A" w:rsidRDefault="00E4185A" w:rsidP="00E4185A">
      <w:pPr>
        <w:pStyle w:val="ConsNormal"/>
        <w:widowControl/>
        <w:tabs>
          <w:tab w:val="num" w:pos="1080"/>
        </w:tabs>
        <w:spacing w:line="276" w:lineRule="auto"/>
        <w:ind w:right="0"/>
        <w:jc w:val="both"/>
        <w:rPr>
          <w:rFonts w:ascii="Times New Roman" w:hAnsi="Times New Roman" w:cs="Times New Roman"/>
          <w:sz w:val="24"/>
          <w:szCs w:val="24"/>
        </w:rPr>
      </w:pPr>
    </w:p>
    <w:p w:rsidR="00E4185A" w:rsidRPr="00FC6AB8" w:rsidRDefault="00E4185A" w:rsidP="00E4185A">
      <w:pPr>
        <w:pStyle w:val="ConsNormal"/>
        <w:widowControl/>
        <w:tabs>
          <w:tab w:val="num" w:pos="1080"/>
        </w:tabs>
        <w:spacing w:line="276" w:lineRule="auto"/>
        <w:ind w:right="0"/>
        <w:jc w:val="both"/>
        <w:rPr>
          <w:rFonts w:ascii="Times New Roman" w:hAnsi="Times New Roman" w:cs="Times New Roman"/>
          <w:sz w:val="24"/>
          <w:szCs w:val="24"/>
        </w:rPr>
      </w:pPr>
    </w:p>
    <w:p w:rsidR="00E4185A" w:rsidRPr="00E4185A" w:rsidRDefault="00E4185A" w:rsidP="00E4185A">
      <w:pPr>
        <w:ind w:left="0" w:firstLine="567"/>
        <w:rPr>
          <w:b/>
        </w:rPr>
      </w:pPr>
      <w:bookmarkStart w:id="106" w:name="_Toc173058504"/>
      <w:bookmarkStart w:id="107" w:name="_Toc172705045"/>
      <w:bookmarkStart w:id="108" w:name="_Toc172720956"/>
      <w:bookmarkStart w:id="109" w:name="_Toc173739853"/>
      <w:bookmarkStart w:id="110" w:name="_Toc232234213"/>
      <w:bookmarkStart w:id="111" w:name="_Toc248903554"/>
      <w:bookmarkStart w:id="112" w:name="_Toc248904693"/>
      <w:r w:rsidRPr="00E4185A">
        <w:rPr>
          <w:b/>
        </w:rPr>
        <w:t>Статья 32.</w:t>
      </w:r>
      <w:bookmarkEnd w:id="106"/>
      <w:r w:rsidRPr="00E4185A">
        <w:rPr>
          <w:b/>
        </w:rPr>
        <w:t xml:space="preserve">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bookmarkEnd w:id="107"/>
      <w:bookmarkEnd w:id="108"/>
      <w:bookmarkEnd w:id="109"/>
      <w:bookmarkEnd w:id="110"/>
      <w:bookmarkEnd w:id="111"/>
      <w:bookmarkEnd w:id="112"/>
    </w:p>
    <w:p w:rsidR="00E4185A" w:rsidRPr="00597F8B" w:rsidRDefault="00E4185A" w:rsidP="006B6BA9">
      <w:pPr>
        <w:pStyle w:val="ConsNormal"/>
        <w:widowControl/>
        <w:numPr>
          <w:ilvl w:val="0"/>
          <w:numId w:val="44"/>
        </w:numPr>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В целях настоящей статьи к озелен</w:t>
      </w:r>
      <w:r>
        <w:rPr>
          <w:rFonts w:ascii="Times New Roman" w:hAnsi="Times New Roman" w:cs="Times New Roman"/>
          <w:sz w:val="24"/>
          <w:szCs w:val="24"/>
        </w:rPr>
        <w:t>е</w:t>
      </w:r>
      <w:r w:rsidRPr="00597F8B">
        <w:rPr>
          <w:rFonts w:ascii="Times New Roman" w:hAnsi="Times New Roman" w:cs="Times New Roman"/>
          <w:sz w:val="24"/>
          <w:szCs w:val="24"/>
        </w:rPr>
        <w:t>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w:t>
      </w:r>
      <w:r>
        <w:rPr>
          <w:rFonts w:ascii="Times New Roman" w:hAnsi="Times New Roman" w:cs="Times New Roman"/>
          <w:sz w:val="24"/>
          <w:szCs w:val="24"/>
        </w:rPr>
        <w:t xml:space="preserve">арковки </w:t>
      </w:r>
      <w:r>
        <w:rPr>
          <w:rFonts w:ascii="Times New Roman" w:hAnsi="Times New Roman" w:cs="Times New Roman"/>
          <w:sz w:val="24"/>
          <w:szCs w:val="24"/>
        </w:rPr>
        <w:lastRenderedPageBreak/>
        <w:t>или тротуара и при этом</w:t>
      </w:r>
      <w:r w:rsidRPr="00597F8B">
        <w:rPr>
          <w:rFonts w:ascii="Times New Roman" w:hAnsi="Times New Roman" w:cs="Times New Roman"/>
          <w:sz w:val="24"/>
          <w:szCs w:val="24"/>
        </w:rPr>
        <w:t xml:space="preserve"> покрыты зел</w:t>
      </w:r>
      <w:r>
        <w:rPr>
          <w:rFonts w:ascii="Times New Roman" w:hAnsi="Times New Roman" w:cs="Times New Roman"/>
          <w:sz w:val="24"/>
          <w:szCs w:val="24"/>
        </w:rPr>
        <w:t>е</w:t>
      </w:r>
      <w:r w:rsidRPr="00597F8B">
        <w:rPr>
          <w:rFonts w:ascii="Times New Roman" w:hAnsi="Times New Roman" w:cs="Times New Roman"/>
          <w:sz w:val="24"/>
          <w:szCs w:val="24"/>
        </w:rPr>
        <w:t>ными насаждениями (газонами, цветниками, кустарником, высокоствольными растениями)</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доступны для всех пользователей объектов, расположенных на земельном участке.</w:t>
      </w:r>
    </w:p>
    <w:p w:rsidR="00E4185A" w:rsidRPr="00597F8B" w:rsidRDefault="00E4185A" w:rsidP="006B6BA9">
      <w:pPr>
        <w:pStyle w:val="ConsNormal"/>
        <w:widowControl/>
        <w:numPr>
          <w:ilvl w:val="0"/>
          <w:numId w:val="44"/>
        </w:numPr>
        <w:tabs>
          <w:tab w:val="clear" w:pos="1069"/>
          <w:tab w:val="num" w:pos="540"/>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Озелен</w:t>
      </w:r>
      <w:r>
        <w:rPr>
          <w:rFonts w:ascii="Times New Roman" w:hAnsi="Times New Roman" w:cs="Times New Roman"/>
          <w:sz w:val="24"/>
          <w:szCs w:val="24"/>
        </w:rPr>
        <w:t>е</w:t>
      </w:r>
      <w:r w:rsidRPr="00597F8B">
        <w:rPr>
          <w:rFonts w:ascii="Times New Roman" w:hAnsi="Times New Roman" w:cs="Times New Roman"/>
          <w:sz w:val="24"/>
          <w:szCs w:val="24"/>
        </w:rPr>
        <w:t xml:space="preserve">нная территория может быть оборудована: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отдыха взрослых и детей;</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спортивными площадками;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выгула собак;</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теннисными кортами;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другими подобными объектами.</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Все земельные участки многоквартирных жилых домовдолжны иметь места для отдыха в виде оборудованных придомовых открытых озелененных </w:t>
      </w:r>
      <w:r>
        <w:rPr>
          <w:rFonts w:ascii="Times New Roman" w:hAnsi="Times New Roman" w:cs="Times New Roman"/>
          <w:sz w:val="24"/>
          <w:szCs w:val="24"/>
        </w:rPr>
        <w:t>пространств не менее 10% от площади участка.</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При формировании земельных участков многоквартирных жилых домов придо</w:t>
      </w:r>
      <w:r>
        <w:rPr>
          <w:rFonts w:ascii="Times New Roman" w:hAnsi="Times New Roman" w:cs="Times New Roman"/>
          <w:sz w:val="24"/>
          <w:szCs w:val="24"/>
        </w:rPr>
        <w:t>мовые открытые озелененные</w:t>
      </w:r>
      <w:r w:rsidRPr="00597F8B">
        <w:rPr>
          <w:rFonts w:ascii="Times New Roman" w:hAnsi="Times New Roman" w:cs="Times New Roman"/>
          <w:sz w:val="24"/>
          <w:szCs w:val="24"/>
        </w:rPr>
        <w:t xml:space="preserve"> пространств</w:t>
      </w:r>
      <w:r>
        <w:rPr>
          <w:rFonts w:ascii="Times New Roman" w:hAnsi="Times New Roman" w:cs="Times New Roman"/>
          <w:sz w:val="24"/>
          <w:szCs w:val="24"/>
        </w:rPr>
        <w:t>а</w:t>
      </w:r>
      <w:r w:rsidRPr="00597F8B">
        <w:rPr>
          <w:rFonts w:ascii="Times New Roman" w:hAnsi="Times New Roman" w:cs="Times New Roman"/>
          <w:sz w:val="24"/>
          <w:szCs w:val="24"/>
        </w:rPr>
        <w:t xml:space="preserve">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Участки жилых домов для </w:t>
      </w:r>
      <w:r>
        <w:rPr>
          <w:rFonts w:ascii="Times New Roman" w:hAnsi="Times New Roman" w:cs="Times New Roman"/>
          <w:sz w:val="24"/>
          <w:szCs w:val="24"/>
        </w:rPr>
        <w:t>пожилых людей</w:t>
      </w:r>
      <w:r w:rsidRPr="00597F8B">
        <w:rPr>
          <w:rFonts w:ascii="Times New Roman" w:hAnsi="Times New Roman" w:cs="Times New Roman"/>
          <w:sz w:val="24"/>
          <w:szCs w:val="24"/>
        </w:rPr>
        <w:t xml:space="preserve"> и</w:t>
      </w:r>
      <w:r>
        <w:rPr>
          <w:rFonts w:ascii="Times New Roman" w:hAnsi="Times New Roman" w:cs="Times New Roman"/>
          <w:sz w:val="24"/>
          <w:szCs w:val="24"/>
        </w:rPr>
        <w:t xml:space="preserve"> инвалидов </w:t>
      </w:r>
      <w:r w:rsidRPr="00597F8B">
        <w:rPr>
          <w:rFonts w:ascii="Times New Roman" w:hAnsi="Times New Roman" w:cs="Times New Roman"/>
          <w:sz w:val="24"/>
          <w:szCs w:val="24"/>
        </w:rPr>
        <w:t>должны иметь коэффициент озеленения не менее 25%.</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E4185A"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При застройке участков, примыкающих к </w:t>
      </w:r>
      <w:r>
        <w:rPr>
          <w:rFonts w:ascii="Times New Roman" w:hAnsi="Times New Roman" w:cs="Times New Roman"/>
          <w:sz w:val="24"/>
          <w:szCs w:val="24"/>
        </w:rPr>
        <w:t>зеленым насаждениям общего пользования</w:t>
      </w:r>
      <w:r w:rsidRPr="00597F8B">
        <w:rPr>
          <w:rFonts w:ascii="Times New Roman" w:hAnsi="Times New Roman" w:cs="Times New Roman"/>
          <w:sz w:val="24"/>
          <w:szCs w:val="24"/>
        </w:rPr>
        <w:t xml:space="preserve">, в пределах доступности не более </w:t>
      </w:r>
      <w:smartTag w:uri="urn:schemas-microsoft-com:office:smarttags" w:element="metricconverter">
        <w:smartTagPr>
          <w:attr w:name="ProductID" w:val="300 м"/>
        </w:smartTagPr>
        <w:r w:rsidRPr="00597F8B">
          <w:rPr>
            <w:rFonts w:ascii="Times New Roman" w:hAnsi="Times New Roman" w:cs="Times New Roman"/>
            <w:sz w:val="24"/>
            <w:szCs w:val="24"/>
          </w:rPr>
          <w:t>300 м</w:t>
        </w:r>
      </w:smartTag>
      <w:r w:rsidRPr="00597F8B">
        <w:rPr>
          <w:rFonts w:ascii="Times New Roman" w:hAnsi="Times New Roman" w:cs="Times New Roman"/>
          <w:sz w:val="24"/>
          <w:szCs w:val="24"/>
        </w:rPr>
        <w:t>, площадь озеленения допускается  уменьшать,  но не более чем на 30%</w:t>
      </w:r>
      <w:r>
        <w:rPr>
          <w:rFonts w:ascii="Times New Roman" w:hAnsi="Times New Roman" w:cs="Times New Roman"/>
          <w:sz w:val="24"/>
          <w:szCs w:val="24"/>
        </w:rPr>
        <w:t xml:space="preserve"> от расчетной</w:t>
      </w:r>
      <w:r w:rsidRPr="00597F8B">
        <w:rPr>
          <w:rFonts w:ascii="Times New Roman" w:hAnsi="Times New Roman" w:cs="Times New Roman"/>
          <w:sz w:val="24"/>
          <w:szCs w:val="24"/>
        </w:rPr>
        <w:t xml:space="preserve">. </w:t>
      </w:r>
    </w:p>
    <w:p w:rsidR="00E4185A" w:rsidRDefault="00E4185A" w:rsidP="00E4185A">
      <w:pPr>
        <w:pStyle w:val="ConsNormal"/>
        <w:widowControl/>
        <w:tabs>
          <w:tab w:val="left" w:pos="1080"/>
        </w:tabs>
        <w:spacing w:line="276" w:lineRule="auto"/>
        <w:ind w:left="567" w:right="0" w:firstLine="0"/>
        <w:jc w:val="both"/>
        <w:rPr>
          <w:rFonts w:ascii="Times New Roman" w:hAnsi="Times New Roman" w:cs="Times New Roman"/>
          <w:sz w:val="24"/>
          <w:szCs w:val="24"/>
        </w:rPr>
      </w:pPr>
    </w:p>
    <w:p w:rsidR="00E4185A" w:rsidRPr="00C16B51"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13" w:name="_Toc173058506"/>
      <w:bookmarkStart w:id="114" w:name="_Toc172720958"/>
      <w:bookmarkStart w:id="115" w:name="_Toc173739855"/>
      <w:bookmarkStart w:id="116" w:name="_Toc232234214"/>
      <w:bookmarkStart w:id="117" w:name="_Toc248903555"/>
      <w:bookmarkStart w:id="118" w:name="_Toc248904694"/>
      <w:r w:rsidRPr="00E4185A">
        <w:rPr>
          <w:b/>
        </w:rPr>
        <w:t>Статья 33.</w:t>
      </w:r>
      <w:bookmarkEnd w:id="113"/>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14"/>
      <w:bookmarkEnd w:id="115"/>
      <w:bookmarkEnd w:id="116"/>
      <w:bookmarkEnd w:id="117"/>
      <w:bookmarkEnd w:id="118"/>
    </w:p>
    <w:p w:rsidR="00E4185A" w:rsidRPr="00A025CB" w:rsidRDefault="00E4185A"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1.</w:t>
      </w:r>
      <w:r w:rsidR="00A674B5">
        <w:rPr>
          <w:rFonts w:ascii="Times New Roman" w:hAnsi="Times New Roman" w:cs="Times New Roman"/>
          <w:sz w:val="24"/>
          <w:szCs w:val="24"/>
        </w:rPr>
        <w:t xml:space="preserve"> </w:t>
      </w:r>
      <w:r w:rsidRPr="00CD6AC6">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E4185A" w:rsidRPr="00CD6AC6"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о санитарно-эпидемиологическом благополучии населения.</w:t>
      </w:r>
      <w:r w:rsidR="008A387E">
        <w:rPr>
          <w:rFonts w:ascii="Times New Roman" w:hAnsi="Times New Roman" w:cs="Times New Roman"/>
          <w:sz w:val="24"/>
          <w:szCs w:val="24"/>
        </w:rPr>
        <w:t xml:space="preserve"> </w:t>
      </w:r>
      <w:r w:rsidRPr="00CD6AC6">
        <w:rPr>
          <w:rFonts w:ascii="Times New Roman" w:hAnsi="Times New Roman" w:cs="Times New Roman"/>
          <w:sz w:val="24"/>
          <w:szCs w:val="24"/>
        </w:rPr>
        <w:t xml:space="preserve">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w:t>
      </w:r>
      <w:r w:rsidRPr="00CD6AC6">
        <w:rPr>
          <w:rFonts w:ascii="Times New Roman" w:hAnsi="Times New Roman" w:cs="Times New Roman"/>
          <w:sz w:val="24"/>
          <w:szCs w:val="24"/>
        </w:rPr>
        <w:lastRenderedPageBreak/>
        <w:t>осуществлять государственный санитарно-эпидемиологический надзор и иных заинтересованных организаций.</w:t>
      </w:r>
    </w:p>
    <w:p w:rsidR="00E4185A" w:rsidRPr="00FC1EE6" w:rsidRDefault="00E4185A"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3.</w:t>
      </w:r>
      <w:r w:rsidR="00A674B5">
        <w:rPr>
          <w:rFonts w:ascii="Times New Roman" w:hAnsi="Times New Roman" w:cs="Times New Roman"/>
          <w:sz w:val="24"/>
          <w:szCs w:val="24"/>
        </w:rPr>
        <w:t xml:space="preserve"> </w:t>
      </w:r>
      <w:r w:rsidRPr="00CD6AC6">
        <w:rPr>
          <w:rFonts w:ascii="Times New Roman" w:hAnsi="Times New Roman" w:cs="Times New Roman"/>
          <w:sz w:val="24"/>
          <w:szCs w:val="24"/>
        </w:rPr>
        <w:t xml:space="preserve">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CD6AC6">
        <w:rPr>
          <w:rFonts w:ascii="Times New Roman" w:hAnsi="Times New Roman" w:cs="Times New Roman"/>
          <w:sz w:val="24"/>
          <w:szCs w:val="24"/>
        </w:rPr>
        <w:t>.</w:t>
      </w:r>
    </w:p>
    <w:p w:rsidR="00E4185A" w:rsidRPr="00CD6AC6"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4.  </w:t>
      </w:r>
      <w:r w:rsidRPr="00CD6AC6">
        <w:rPr>
          <w:rFonts w:ascii="Times New Roman" w:hAnsi="Times New Roman" w:cs="Times New Roman"/>
          <w:sz w:val="24"/>
          <w:szCs w:val="24"/>
        </w:rPr>
        <w:t xml:space="preserve">Мероприятия на территории </w:t>
      </w:r>
      <w:r w:rsidRPr="00715CC6">
        <w:rPr>
          <w:rFonts w:ascii="Times New Roman" w:hAnsi="Times New Roman" w:cs="Times New Roman"/>
          <w:b/>
          <w:sz w:val="24"/>
          <w:szCs w:val="24"/>
        </w:rPr>
        <w:t>первого пояса</w:t>
      </w:r>
      <w:r w:rsidRPr="00CD6AC6">
        <w:rPr>
          <w:rFonts w:ascii="Times New Roman" w:hAnsi="Times New Roman" w:cs="Times New Roman"/>
          <w:sz w:val="24"/>
          <w:szCs w:val="24"/>
        </w:rPr>
        <w:t xml:space="preserve"> ЗСО подземных источников водоснабжения:</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Т</w:t>
      </w:r>
      <w:r w:rsidRPr="00597F8B">
        <w:rPr>
          <w:rFonts w:ascii="Times New Roman" w:hAnsi="Times New Roman" w:cs="Times New Roman"/>
          <w:sz w:val="24"/>
          <w:szCs w:val="24"/>
        </w:rPr>
        <w:t>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4185A" w:rsidRPr="00597F8B" w:rsidRDefault="00E4185A" w:rsidP="00E4185A">
      <w:pPr>
        <w:pStyle w:val="ConsNormal"/>
        <w:widowControl/>
        <w:tabs>
          <w:tab w:val="num" w:pos="0"/>
          <w:tab w:val="left" w:pos="126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4185A"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E4185A" w:rsidRPr="00597F8B">
        <w:rPr>
          <w:rFonts w:ascii="Times New Roman" w:hAnsi="Times New Roman" w:cs="Times New Roman"/>
          <w:sz w:val="24"/>
          <w:szCs w:val="24"/>
        </w:rPr>
        <w:t xml:space="preserve"> </w:t>
      </w:r>
      <w:r w:rsidR="00E4185A" w:rsidRPr="00CD6AC6">
        <w:rPr>
          <w:rFonts w:ascii="Times New Roman" w:hAnsi="Times New Roman" w:cs="Times New Roman"/>
          <w:sz w:val="24"/>
          <w:szCs w:val="24"/>
        </w:rPr>
        <w:t xml:space="preserve">Мероприятия на территории </w:t>
      </w:r>
      <w:r w:rsidR="00E4185A" w:rsidRPr="00715CC6">
        <w:rPr>
          <w:rFonts w:ascii="Times New Roman" w:hAnsi="Times New Roman" w:cs="Times New Roman"/>
          <w:b/>
          <w:sz w:val="24"/>
          <w:szCs w:val="24"/>
        </w:rPr>
        <w:t xml:space="preserve">второго и третьего </w:t>
      </w:r>
      <w:r w:rsidR="00E4185A" w:rsidRPr="00CD6AC6">
        <w:rPr>
          <w:rFonts w:ascii="Times New Roman" w:hAnsi="Times New Roman" w:cs="Times New Roman"/>
          <w:sz w:val="24"/>
          <w:szCs w:val="24"/>
        </w:rPr>
        <w:t>поясов ЗСО подземных источников водоснабжения:</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w:t>
      </w:r>
      <w:r w:rsidRPr="00597F8B">
        <w:rPr>
          <w:rFonts w:ascii="Times New Roman" w:hAnsi="Times New Roman" w:cs="Times New Roman"/>
          <w:sz w:val="24"/>
          <w:szCs w:val="24"/>
        </w:rPr>
        <w:t>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апрещение закачки отработанных вод в подземные горизонты, подземного складирования твердых отходов и разработки недр земли.</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lastRenderedPageBreak/>
        <w:t>З</w:t>
      </w:r>
      <w:r w:rsidRPr="00597F8B">
        <w:rPr>
          <w:rFonts w:ascii="Times New Roman" w:hAnsi="Times New Roman" w:cs="Times New Roman"/>
          <w:sz w:val="24"/>
          <w:szCs w:val="24"/>
        </w:rPr>
        <w:t>апрещ</w:t>
      </w:r>
      <w:r>
        <w:rPr>
          <w:rFonts w:ascii="Times New Roman" w:hAnsi="Times New Roman" w:cs="Times New Roman"/>
          <w:sz w:val="24"/>
          <w:szCs w:val="24"/>
        </w:rPr>
        <w:t>ение размещения складов горюче-</w:t>
      </w:r>
      <w:r w:rsidRPr="00597F8B">
        <w:rPr>
          <w:rFonts w:ascii="Times New Roman" w:hAnsi="Times New Roman" w:cs="Times New Roman"/>
          <w:sz w:val="24"/>
          <w:szCs w:val="24"/>
        </w:rPr>
        <w:t>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4185A" w:rsidRPr="00597F8B" w:rsidRDefault="00E4185A" w:rsidP="00E4185A">
      <w:pPr>
        <w:pStyle w:val="ConsNormal"/>
        <w:widowControl/>
        <w:tabs>
          <w:tab w:val="num" w:pos="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w:t>
      </w:r>
      <w:r>
        <w:rPr>
          <w:rFonts w:ascii="Times New Roman" w:hAnsi="Times New Roman" w:cs="Times New Roman"/>
          <w:sz w:val="24"/>
          <w:szCs w:val="24"/>
        </w:rPr>
        <w:t>анов государственного санитарно-</w:t>
      </w:r>
      <w:r w:rsidRPr="00597F8B">
        <w:rPr>
          <w:rFonts w:ascii="Times New Roman" w:hAnsi="Times New Roman" w:cs="Times New Roman"/>
          <w:sz w:val="24"/>
          <w:szCs w:val="24"/>
        </w:rPr>
        <w:t>эпидемиологического надзора, выданного с учетом заключения органов геологического контроля.</w:t>
      </w:r>
    </w:p>
    <w:p w:rsidR="00E4185A" w:rsidRPr="00597F8B" w:rsidRDefault="00A674B5"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С</w:t>
      </w:r>
      <w:r w:rsidR="00E4185A" w:rsidRPr="00597F8B">
        <w:rPr>
          <w:rFonts w:ascii="Times New Roman" w:hAnsi="Times New Roman" w:cs="Times New Roman"/>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4185A"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00A674B5">
        <w:rPr>
          <w:rFonts w:ascii="Times New Roman" w:hAnsi="Times New Roman" w:cs="Times New Roman"/>
          <w:sz w:val="24"/>
          <w:szCs w:val="24"/>
        </w:rPr>
        <w:t xml:space="preserve"> </w:t>
      </w:r>
      <w:r w:rsidR="00E4185A" w:rsidRPr="00CD6AC6">
        <w:rPr>
          <w:rFonts w:ascii="Times New Roman" w:hAnsi="Times New Roman" w:cs="Times New Roman"/>
          <w:sz w:val="24"/>
          <w:szCs w:val="24"/>
        </w:rPr>
        <w:t>Мероприятия на территории второго пояса ЗСО подземных источников водоснабжения:</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Кроме </w:t>
      </w:r>
      <w:r w:rsidR="00715CC6">
        <w:rPr>
          <w:rFonts w:ascii="Times New Roman" w:hAnsi="Times New Roman" w:cs="Times New Roman"/>
          <w:sz w:val="24"/>
          <w:szCs w:val="24"/>
        </w:rPr>
        <w:t>мероприятий, указанных в части 5</w:t>
      </w:r>
      <w:r w:rsidRPr="00597F8B">
        <w:rPr>
          <w:rFonts w:ascii="Times New Roman" w:hAnsi="Times New Roman" w:cs="Times New Roman"/>
          <w:sz w:val="24"/>
          <w:szCs w:val="24"/>
        </w:rPr>
        <w:t xml:space="preserve">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4185A" w:rsidRPr="00597F8B" w:rsidRDefault="00E4185A" w:rsidP="006B6BA9">
      <w:pPr>
        <w:pStyle w:val="ConsNormal"/>
        <w:widowControl/>
        <w:numPr>
          <w:ilvl w:val="0"/>
          <w:numId w:val="46"/>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применение удобрений и ядохимикатов;</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рубка леса главного пользования и реконструкции.</w:t>
      </w:r>
    </w:p>
    <w:p w:rsidR="00E4185A" w:rsidRPr="00597F8B" w:rsidRDefault="00E4185A" w:rsidP="006B6BA9">
      <w:pPr>
        <w:pStyle w:val="ConsNormal"/>
        <w:widowControl/>
        <w:numPr>
          <w:ilvl w:val="0"/>
          <w:numId w:val="46"/>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185A" w:rsidRPr="00597F8B" w:rsidRDefault="007E53E5"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7</w:t>
      </w:r>
      <w:r w:rsidR="008A387E">
        <w:rPr>
          <w:rFonts w:ascii="Times New Roman" w:hAnsi="Times New Roman" w:cs="Times New Roman"/>
          <w:sz w:val="24"/>
          <w:szCs w:val="24"/>
        </w:rPr>
        <w:t>.</w:t>
      </w:r>
      <w:r w:rsidR="00E4185A">
        <w:rPr>
          <w:rFonts w:ascii="Times New Roman" w:hAnsi="Times New Roman" w:cs="Times New Roman"/>
          <w:sz w:val="24"/>
          <w:szCs w:val="24"/>
        </w:rPr>
        <w:t xml:space="preserve">  Мероприятия по санитарно-</w:t>
      </w:r>
      <w:r w:rsidR="00E4185A" w:rsidRPr="00597F8B">
        <w:rPr>
          <w:rFonts w:ascii="Times New Roman" w:hAnsi="Times New Roman" w:cs="Times New Roman"/>
          <w:sz w:val="24"/>
          <w:szCs w:val="24"/>
        </w:rPr>
        <w:t>защитной полосе водоводов:</w:t>
      </w:r>
    </w:p>
    <w:p w:rsidR="00E4185A" w:rsidRPr="00597F8B" w:rsidRDefault="00E4185A" w:rsidP="006B6BA9">
      <w:pPr>
        <w:pStyle w:val="ConsNormal"/>
        <w:widowControl/>
        <w:numPr>
          <w:ilvl w:val="0"/>
          <w:numId w:val="50"/>
        </w:numPr>
        <w:tabs>
          <w:tab w:val="clear" w:pos="169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 пределах санитарно-</w:t>
      </w:r>
      <w:r w:rsidRPr="00597F8B">
        <w:rPr>
          <w:rFonts w:ascii="Times New Roman" w:hAnsi="Times New Roman" w:cs="Times New Roman"/>
          <w:sz w:val="24"/>
          <w:szCs w:val="24"/>
        </w:rPr>
        <w:t>защитной полосы водоводов должны отсутствовать источники загрязнения почвы и грунтовых вод.</w:t>
      </w:r>
    </w:p>
    <w:p w:rsidR="00E4185A" w:rsidRDefault="00E4185A" w:rsidP="006B6BA9">
      <w:pPr>
        <w:pStyle w:val="ConsNormal"/>
        <w:widowControl/>
        <w:numPr>
          <w:ilvl w:val="0"/>
          <w:numId w:val="50"/>
        </w:numPr>
        <w:tabs>
          <w:tab w:val="clear" w:pos="1699"/>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8A387E"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19" w:name="_Toc173058507"/>
      <w:bookmarkStart w:id="120" w:name="_Toc172720959"/>
      <w:bookmarkStart w:id="121" w:name="_Toc173739856"/>
      <w:bookmarkStart w:id="122" w:name="_Toc232234215"/>
      <w:bookmarkStart w:id="123" w:name="_Toc248903556"/>
      <w:bookmarkStart w:id="124" w:name="_Toc248904695"/>
      <w:r w:rsidRPr="00E4185A">
        <w:rPr>
          <w:b/>
        </w:rPr>
        <w:t>Статья 34.</w:t>
      </w:r>
      <w:bookmarkEnd w:id="119"/>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водоохранных зон</w:t>
      </w:r>
      <w:bookmarkEnd w:id="120"/>
      <w:bookmarkEnd w:id="121"/>
      <w:r w:rsidRPr="00E4185A">
        <w:rPr>
          <w:b/>
        </w:rPr>
        <w:t xml:space="preserve"> и прибрежных защитных полос</w:t>
      </w:r>
      <w:bookmarkEnd w:id="122"/>
      <w:bookmarkEnd w:id="123"/>
      <w:bookmarkEnd w:id="124"/>
    </w:p>
    <w:p w:rsidR="00E4185A" w:rsidRPr="00597F8B" w:rsidRDefault="00E4185A"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водоохранных зон </w:t>
      </w:r>
      <w:r>
        <w:rPr>
          <w:rFonts w:ascii="Times New Roman" w:hAnsi="Times New Roman" w:cs="Times New Roman"/>
          <w:sz w:val="24"/>
          <w:szCs w:val="24"/>
        </w:rPr>
        <w:t xml:space="preserve">и прибрежных защитных полос </w:t>
      </w:r>
      <w:r w:rsidRPr="00597F8B">
        <w:rPr>
          <w:rFonts w:ascii="Times New Roman" w:hAnsi="Times New Roman" w:cs="Times New Roman"/>
          <w:sz w:val="24"/>
          <w:szCs w:val="24"/>
        </w:rPr>
        <w:t xml:space="preserve">устанавливаются в целях предотвращения загрязнения, засорения, заиления указанных </w:t>
      </w:r>
      <w:r w:rsidRPr="00597F8B">
        <w:rPr>
          <w:rFonts w:ascii="Times New Roman" w:hAnsi="Times New Roman" w:cs="Times New Roman"/>
          <w:sz w:val="24"/>
          <w:szCs w:val="24"/>
        </w:rPr>
        <w:lastRenderedPageBreak/>
        <w:t>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водоохранных зон</w:t>
      </w:r>
      <w:r>
        <w:rPr>
          <w:rFonts w:ascii="Times New Roman" w:hAnsi="Times New Roman" w:cs="Times New Roman"/>
          <w:sz w:val="24"/>
          <w:szCs w:val="24"/>
        </w:rPr>
        <w:t xml:space="preserve"> и прибрежных защитных полос</w:t>
      </w:r>
      <w:r w:rsidRPr="00597F8B">
        <w:rPr>
          <w:rFonts w:ascii="Times New Roman" w:hAnsi="Times New Roman" w:cs="Times New Roman"/>
          <w:sz w:val="24"/>
          <w:szCs w:val="24"/>
        </w:rPr>
        <w:t xml:space="preserve"> определяются специальными режимами осуществления хозяйственной и иной деятельности ус</w:t>
      </w:r>
      <w:r>
        <w:rPr>
          <w:rFonts w:ascii="Times New Roman" w:hAnsi="Times New Roman" w:cs="Times New Roman"/>
          <w:sz w:val="24"/>
          <w:szCs w:val="24"/>
        </w:rPr>
        <w:t>тановленными Водным кодексом Российской Федерации</w:t>
      </w:r>
      <w:r w:rsidRPr="00597F8B">
        <w:rPr>
          <w:rFonts w:ascii="Times New Roman" w:hAnsi="Times New Roman" w:cs="Times New Roman"/>
          <w:sz w:val="24"/>
          <w:szCs w:val="24"/>
        </w:rPr>
        <w:t xml:space="preserve">. </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3</w:t>
      </w:r>
      <w:r>
        <w:rPr>
          <w:rFonts w:ascii="Times New Roman" w:hAnsi="Times New Roman" w:cs="Times New Roman"/>
          <w:sz w:val="24"/>
          <w:szCs w:val="24"/>
        </w:rPr>
        <w:t>.</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 xml:space="preserve">В соответствии с указанным режимом на территории водоохранных зон, границы которых отображены на Карте градостроительного зонирования </w:t>
      </w:r>
      <w:r w:rsidR="00B04D62">
        <w:rPr>
          <w:rFonts w:ascii="Times New Roman" w:hAnsi="Times New Roman" w:cs="Times New Roman"/>
          <w:sz w:val="24"/>
          <w:szCs w:val="24"/>
        </w:rPr>
        <w:t>Шарнутовск</w:t>
      </w:r>
      <w:r w:rsidR="00570B2A">
        <w:rPr>
          <w:rFonts w:ascii="Times New Roman" w:hAnsi="Times New Roman" w:cs="Times New Roman"/>
          <w:sz w:val="24"/>
          <w:szCs w:val="24"/>
        </w:rPr>
        <w:t>ого СМО</w:t>
      </w:r>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w:t>
      </w:r>
      <w:r>
        <w:rPr>
          <w:rFonts w:ascii="Times New Roman" w:hAnsi="Times New Roman" w:cs="Times New Roman"/>
          <w:sz w:val="24"/>
          <w:szCs w:val="24"/>
        </w:rPr>
        <w:t>,</w:t>
      </w:r>
      <w:r w:rsidRPr="00597F8B">
        <w:rPr>
          <w:rFonts w:ascii="Times New Roman" w:hAnsi="Times New Roman" w:cs="Times New Roman"/>
          <w:sz w:val="24"/>
          <w:szCs w:val="24"/>
        </w:rPr>
        <w:t xml:space="preserve"> и границ территорий, для которых градостроительные регламенты не устанавливаются, запрещается:</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использование сточных вод для удобрения почв;</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осуществление авиационных мер по борьбе с вредителями и болезнями растений;</w:t>
      </w:r>
    </w:p>
    <w:p w:rsidR="00E4185A" w:rsidRPr="00597F8B" w:rsidRDefault="00E4185A" w:rsidP="006B6BA9">
      <w:pPr>
        <w:pStyle w:val="ConsNormal"/>
        <w:widowControl/>
        <w:numPr>
          <w:ilvl w:val="0"/>
          <w:numId w:val="51"/>
        </w:numPr>
        <w:tabs>
          <w:tab w:val="clear" w:pos="1069"/>
          <w:tab w:val="left"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В границах прибрежных защитных полос наряду с вышеперечисленными ограничениями запрещается:</w:t>
      </w:r>
    </w:p>
    <w:p w:rsidR="00E4185A" w:rsidRPr="00597F8B"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распашка земель;</w:t>
      </w:r>
    </w:p>
    <w:p w:rsidR="00E4185A" w:rsidRPr="00597F8B"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отвалов размываемых грунтов;</w:t>
      </w:r>
    </w:p>
    <w:p w:rsidR="00E4185A"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выпас сельскохозяйственных животных и организация для них летних лагерей, ванн.</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25" w:name="_Toc173058509"/>
      <w:bookmarkStart w:id="126" w:name="_Toc172720961"/>
      <w:bookmarkStart w:id="127" w:name="_Toc173739858"/>
      <w:bookmarkStart w:id="128" w:name="_Toc232234216"/>
      <w:bookmarkStart w:id="129" w:name="_Toc248903557"/>
      <w:bookmarkStart w:id="130" w:name="_Toc248904696"/>
      <w:r w:rsidRPr="00E4185A">
        <w:rPr>
          <w:b/>
        </w:rPr>
        <w:t>Статья 35.</w:t>
      </w:r>
      <w:bookmarkEnd w:id="125"/>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bookmarkEnd w:id="126"/>
      <w:bookmarkEnd w:id="127"/>
      <w:bookmarkEnd w:id="128"/>
      <w:bookmarkEnd w:id="129"/>
      <w:bookmarkEnd w:id="130"/>
    </w:p>
    <w:p w:rsidR="00E4185A" w:rsidRDefault="00E4185A"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w:t>
      </w:r>
      <w:r w:rsidRPr="00597F8B">
        <w:rPr>
          <w:rFonts w:ascii="Times New Roman" w:hAnsi="Times New Roman" w:cs="Times New Roman"/>
          <w:sz w:val="24"/>
          <w:szCs w:val="24"/>
        </w:rPr>
        <w:lastRenderedPageBreak/>
        <w:t xml:space="preserve">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w:t>
      </w:r>
      <w:r>
        <w:rPr>
          <w:rFonts w:ascii="Times New Roman" w:hAnsi="Times New Roman" w:cs="Times New Roman"/>
          <w:sz w:val="24"/>
          <w:szCs w:val="24"/>
        </w:rPr>
        <w:t>д</w:t>
      </w:r>
      <w:r w:rsidRPr="00597F8B">
        <w:rPr>
          <w:rFonts w:ascii="Times New Roman" w:hAnsi="Times New Roman" w:cs="Times New Roman"/>
          <w:sz w:val="24"/>
          <w:szCs w:val="24"/>
        </w:rPr>
        <w:t>алее – СЗЗ) определяются режимами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w:t>
      </w:r>
      <w:r>
        <w:rPr>
          <w:rFonts w:ascii="Times New Roman" w:hAnsi="Times New Roman" w:cs="Times New Roman"/>
          <w:sz w:val="24"/>
          <w:szCs w:val="24"/>
        </w:rPr>
        <w:t>ательством Российской Федерации</w:t>
      </w:r>
      <w:r w:rsidRPr="00597F8B">
        <w:rPr>
          <w:rFonts w:ascii="Times New Roman" w:hAnsi="Times New Roman" w:cs="Times New Roman"/>
          <w:sz w:val="24"/>
          <w:szCs w:val="24"/>
        </w:rPr>
        <w:t>.</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 Принципиальное с</w:t>
      </w:r>
      <w:r w:rsidRPr="00597F8B">
        <w:rPr>
          <w:rFonts w:ascii="Times New Roman" w:hAnsi="Times New Roman" w:cs="Times New Roman"/>
          <w:sz w:val="24"/>
          <w:szCs w:val="24"/>
        </w:rPr>
        <w:t xml:space="preserve">одержание указанного режима </w:t>
      </w:r>
      <w:r>
        <w:rPr>
          <w:rFonts w:ascii="Times New Roman" w:hAnsi="Times New Roman" w:cs="Times New Roman"/>
          <w:sz w:val="24"/>
          <w:szCs w:val="24"/>
        </w:rPr>
        <w:t>установлено СанПин №2.2.1/2.1.1.1200-03 (Санитарно-защитные зоны и санитарная классификация предприятий, сооружений и иных объектов).</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В соответствии с указанным режимом использования земельных участков и объектов капитального строительства на территории СЗЗ, гра</w:t>
      </w:r>
      <w:r w:rsidR="007E53E5">
        <w:rPr>
          <w:rFonts w:ascii="Times New Roman" w:hAnsi="Times New Roman" w:cs="Times New Roman"/>
          <w:sz w:val="24"/>
          <w:szCs w:val="24"/>
        </w:rPr>
        <w:t>ницы которых отображены на картах</w:t>
      </w:r>
      <w:r w:rsidRPr="00597F8B">
        <w:rPr>
          <w:rFonts w:ascii="Times New Roman" w:hAnsi="Times New Roman" w:cs="Times New Roman"/>
          <w:sz w:val="24"/>
          <w:szCs w:val="24"/>
        </w:rPr>
        <w:t xml:space="preserve"> градостроительного зонирования</w:t>
      </w:r>
      <w:r w:rsidR="007E53E5">
        <w:rPr>
          <w:rFonts w:ascii="Times New Roman" w:hAnsi="Times New Roman" w:cs="Times New Roman"/>
          <w:sz w:val="24"/>
          <w:szCs w:val="24"/>
        </w:rPr>
        <w:t xml:space="preserve"> </w:t>
      </w:r>
      <w:r w:rsidR="00B04D62">
        <w:rPr>
          <w:rFonts w:ascii="Times New Roman" w:hAnsi="Times New Roman" w:cs="Times New Roman"/>
          <w:sz w:val="24"/>
          <w:szCs w:val="24"/>
        </w:rPr>
        <w:t>Шарнутовск</w:t>
      </w:r>
      <w:r w:rsidR="007E53E5">
        <w:rPr>
          <w:rFonts w:ascii="Times New Roman" w:hAnsi="Times New Roman" w:cs="Times New Roman"/>
          <w:sz w:val="24"/>
          <w:szCs w:val="24"/>
        </w:rPr>
        <w:t xml:space="preserve">ого СМО и </w:t>
      </w:r>
      <w:r w:rsidR="00B04D62">
        <w:rPr>
          <w:rFonts w:ascii="Times New Roman" w:hAnsi="Times New Roman" w:cs="Times New Roman"/>
          <w:sz w:val="24"/>
          <w:szCs w:val="24"/>
        </w:rPr>
        <w:t>п. Шарнут</w:t>
      </w:r>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не допускается размещение следующих объектов:</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объектов для проживания людей;</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коллективных или индивидуальных дачных и садово-огородных участков;</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спортивных сооружений</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парков</w:t>
      </w:r>
      <w:r>
        <w:rPr>
          <w:rFonts w:ascii="Times New Roman" w:hAnsi="Times New Roman" w:cs="Times New Roman"/>
          <w:sz w:val="24"/>
          <w:szCs w:val="24"/>
        </w:rPr>
        <w:t xml:space="preserve"> общего пользования</w:t>
      </w:r>
      <w:r w:rsidRPr="00597F8B">
        <w:rPr>
          <w:rFonts w:ascii="Times New Roman" w:hAnsi="Times New Roman" w:cs="Times New Roman"/>
          <w:sz w:val="24"/>
          <w:szCs w:val="24"/>
        </w:rPr>
        <w:t xml:space="preserve">; </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 xml:space="preserve">образовательных и детских учреждений; </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лечебно-профилактических и оздоровительных учреждений общего пользования;</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допускается размещать:</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сельхозугодья для выращивания технических культур, не используемых для производства продуктов питания;</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w:t>
      </w:r>
      <w:r w:rsidRPr="00597F8B">
        <w:rPr>
          <w:rFonts w:ascii="Times New Roman" w:hAnsi="Times New Roman" w:cs="Times New Roman"/>
          <w:sz w:val="24"/>
          <w:szCs w:val="24"/>
        </w:rPr>
        <w:lastRenderedPageBreak/>
        <w:t>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с</w:t>
      </w:r>
      <w:r w:rsidRPr="00597F8B">
        <w:rPr>
          <w:rFonts w:ascii="Times New Roman" w:hAnsi="Times New Roman" w:cs="Times New Roman"/>
          <w:sz w:val="24"/>
          <w:szCs w:val="24"/>
        </w:rPr>
        <w:t xml:space="preserve">анитарно-защитная зона для предприятий IV, V классов должна быть максимально озеленена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60% площади; для предприятий II и III класса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50%; для предприятий, имеющих санитарно-защитную зону</w:t>
      </w:r>
      <w:r w:rsidR="005F1FAF">
        <w:rPr>
          <w:rFonts w:ascii="Times New Roman" w:hAnsi="Times New Roman" w:cs="Times New Roman"/>
          <w:sz w:val="24"/>
          <w:szCs w:val="24"/>
        </w:rPr>
        <w:t xml:space="preserve"> </w:t>
      </w:r>
      <w:r w:rsidR="005F1FAF">
        <w:rPr>
          <w:rFonts w:ascii="Times New Roman" w:hAnsi="Times New Roman" w:cs="Times New Roman"/>
          <w:sz w:val="24"/>
          <w:szCs w:val="24"/>
          <w:lang w:val="en-US"/>
        </w:rPr>
        <w:t>I</w:t>
      </w:r>
      <w:r w:rsidR="005F1FAF">
        <w:rPr>
          <w:rFonts w:ascii="Times New Roman" w:hAnsi="Times New Roman" w:cs="Times New Roman"/>
          <w:sz w:val="24"/>
          <w:szCs w:val="24"/>
        </w:rPr>
        <w:t xml:space="preserve"> класса</w:t>
      </w:r>
      <w:r w:rsidRPr="00597F8B">
        <w:rPr>
          <w:rFonts w:ascii="Times New Roman" w:hAnsi="Times New Roman" w:cs="Times New Roman"/>
          <w:sz w:val="24"/>
          <w:szCs w:val="24"/>
        </w:rPr>
        <w:t xml:space="preserve"> </w:t>
      </w:r>
      <w:smartTag w:uri="urn:schemas-microsoft-com:office:smarttags" w:element="metricconverter">
        <w:smartTagPr>
          <w:attr w:name="ProductID" w:val="1000 м"/>
        </w:smartTagPr>
        <w:r w:rsidRPr="00597F8B">
          <w:rPr>
            <w:rFonts w:ascii="Times New Roman" w:hAnsi="Times New Roman" w:cs="Times New Roman"/>
            <w:sz w:val="24"/>
            <w:szCs w:val="24"/>
          </w:rPr>
          <w:t>1000 м</w:t>
        </w:r>
        <w:r w:rsidR="005F1FAF">
          <w:rPr>
            <w:rFonts w:ascii="Times New Roman" w:hAnsi="Times New Roman" w:cs="Times New Roman"/>
            <w:sz w:val="24"/>
            <w:szCs w:val="24"/>
          </w:rPr>
          <w:t xml:space="preserve"> </w:t>
        </w:r>
      </w:smartTag>
      <w:r>
        <w:rPr>
          <w:rFonts w:ascii="Times New Roman" w:hAnsi="Times New Roman" w:cs="Times New Roman"/>
          <w:sz w:val="24"/>
          <w:szCs w:val="24"/>
        </w:rPr>
        <w:t>–</w:t>
      </w:r>
      <w:r w:rsidRPr="00597F8B">
        <w:rPr>
          <w:rFonts w:ascii="Times New Roman" w:hAnsi="Times New Roman" w:cs="Times New Roman"/>
          <w:sz w:val="24"/>
          <w:szCs w:val="24"/>
        </w:rPr>
        <w:t xml:space="preserve"> не менее 40% ее территории с обязательной организацией полосы древесно-кустарниковых насаждений со стороны жилой застройки.</w:t>
      </w:r>
    </w:p>
    <w:p w:rsidR="0085457F" w:rsidRDefault="0085457F" w:rsidP="00004B89">
      <w:pPr>
        <w:ind w:left="0"/>
      </w:pPr>
    </w:p>
    <w:p w:rsidR="00BD7F77" w:rsidRDefault="00BD7F77" w:rsidP="00BD7F77">
      <w:pPr>
        <w:ind w:left="0" w:firstLine="567"/>
      </w:pPr>
    </w:p>
    <w:p w:rsidR="00BD7F77" w:rsidRPr="00BD7F77" w:rsidRDefault="00BD7F77" w:rsidP="00BD7F77">
      <w:pPr>
        <w:ind w:left="0" w:firstLine="567"/>
        <w:rPr>
          <w:b/>
        </w:rPr>
      </w:pPr>
      <w:bookmarkStart w:id="131" w:name="_Toc173058510"/>
      <w:bookmarkStart w:id="132" w:name="_Toc172720962"/>
      <w:bookmarkStart w:id="133" w:name="_Toc173739859"/>
      <w:bookmarkStart w:id="134" w:name="_Toc232234217"/>
      <w:bookmarkStart w:id="135" w:name="_Toc248903558"/>
      <w:bookmarkStart w:id="136" w:name="_Toc248904697"/>
      <w:r w:rsidRPr="00BD7F77">
        <w:rPr>
          <w:b/>
        </w:rPr>
        <w:t>Статья 36.</w:t>
      </w:r>
      <w:bookmarkEnd w:id="131"/>
      <w:r w:rsidRPr="00BD7F77">
        <w:rPr>
          <w:b/>
        </w:rPr>
        <w:t xml:space="preserve">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32"/>
      <w:bookmarkEnd w:id="133"/>
      <w:bookmarkEnd w:id="134"/>
      <w:bookmarkEnd w:id="135"/>
      <w:bookmarkEnd w:id="136"/>
    </w:p>
    <w:p w:rsidR="00BD7F77" w:rsidRPr="00597F8B" w:rsidRDefault="00BD7F77" w:rsidP="00BD7F77">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устанавливаются с целью защиты населения и территорий, в том числе при возникновении чрезвычайных ситуаций.</w:t>
      </w:r>
    </w:p>
    <w:p w:rsidR="00BD7F77" w:rsidRPr="00597F8B" w:rsidRDefault="00BD7F77" w:rsidP="00BD7F77">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2.</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определяются режимом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837488" w:rsidRPr="00FD41EF" w:rsidRDefault="00BD7F77" w:rsidP="009D71F4">
      <w:pPr>
        <w:spacing w:line="360" w:lineRule="auto"/>
        <w:ind w:left="567" w:firstLine="567"/>
        <w:sectPr w:rsidR="00837488" w:rsidRPr="00FD41EF" w:rsidSect="00042F01">
          <w:pgSz w:w="11906" w:h="16838"/>
          <w:pgMar w:top="1134" w:right="850" w:bottom="1134" w:left="1701" w:header="709" w:footer="709" w:gutter="0"/>
          <w:cols w:space="708"/>
          <w:docGrid w:linePitch="360"/>
        </w:sectPr>
      </w:pPr>
      <w:r>
        <w:rPr>
          <w:rFonts w:cs="Times New Roman"/>
          <w:szCs w:val="24"/>
        </w:rPr>
        <w:t>3.</w:t>
      </w:r>
      <w:r w:rsidR="005E763E">
        <w:rPr>
          <w:rFonts w:cs="Times New Roman"/>
          <w:szCs w:val="24"/>
        </w:rPr>
        <w:t xml:space="preserve"> </w:t>
      </w:r>
      <w:r w:rsidRPr="00C9554C">
        <w:rPr>
          <w:rFonts w:cs="Times New Roman"/>
          <w:color w:val="000000" w:themeColor="text1"/>
          <w:szCs w:val="24"/>
        </w:rPr>
        <w:t xml:space="preserve">Принципиальное содержание указанного режима применительно к территориям, подверженным риску возникновения чрезвычайных ситуаций </w:t>
      </w:r>
      <w:r w:rsidRPr="00C9554C">
        <w:rPr>
          <w:rFonts w:cs="Times New Roman"/>
          <w:color w:val="000000" w:themeColor="text1"/>
          <w:szCs w:val="24"/>
        </w:rPr>
        <w:lastRenderedPageBreak/>
        <w:t xml:space="preserve">природного и техногенного характера и воздействия их последствий, границы которых отображены на Карте градостроительного зонирования </w:t>
      </w:r>
      <w:r w:rsidR="00B04D62">
        <w:rPr>
          <w:rFonts w:cs="Times New Roman"/>
          <w:color w:val="000000" w:themeColor="text1"/>
          <w:szCs w:val="24"/>
        </w:rPr>
        <w:t>Шарнутовск</w:t>
      </w:r>
      <w:r w:rsidR="00570B2A">
        <w:rPr>
          <w:rFonts w:cs="Times New Roman"/>
          <w:color w:val="000000" w:themeColor="text1"/>
          <w:szCs w:val="24"/>
        </w:rPr>
        <w:t>ого СМО</w:t>
      </w:r>
      <w:r w:rsidRPr="00C9554C">
        <w:rPr>
          <w:rFonts w:cs="Times New Roman"/>
          <w:color w:val="000000" w:themeColor="text1"/>
          <w:szCs w:val="24"/>
        </w:rPr>
        <w:t xml:space="preserve">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w:t>
      </w:r>
      <w:r w:rsidR="009D71F4" w:rsidRPr="009D71F4">
        <w:rPr>
          <w:rFonts w:cs="Times New Roman"/>
          <w:b/>
          <w:color w:val="000000" w:themeColor="text1"/>
          <w:szCs w:val="24"/>
        </w:rPr>
        <w:t>«</w:t>
      </w:r>
      <w:r w:rsidR="009D71F4" w:rsidRPr="009D71F4">
        <w:rPr>
          <w:b/>
        </w:rPr>
        <w:t>Основные факторы риска возникновения чрезвычайных ситуация природного и техногенного характера» Генерального плана</w:t>
      </w:r>
      <w:r w:rsidR="009D71F4">
        <w:rPr>
          <w:b/>
        </w:rPr>
        <w:t xml:space="preserve"> </w:t>
      </w:r>
      <w:r w:rsidR="00B04D62">
        <w:rPr>
          <w:b/>
        </w:rPr>
        <w:t>Шарнутовск</w:t>
      </w:r>
      <w:r w:rsidR="009D71F4" w:rsidRPr="009D71F4">
        <w:rPr>
          <w:b/>
        </w:rPr>
        <w:t>ого</w:t>
      </w:r>
      <w:r w:rsidR="009D71F4">
        <w:rPr>
          <w:b/>
        </w:rPr>
        <w:t xml:space="preserve"> </w:t>
      </w:r>
      <w:r w:rsidR="009D71F4" w:rsidRPr="009D71F4">
        <w:rPr>
          <w:b/>
        </w:rPr>
        <w:t>СМ</w:t>
      </w:r>
      <w:r w:rsidR="0031404B">
        <w:rPr>
          <w:b/>
        </w:rPr>
        <w:t>О</w:t>
      </w:r>
      <w:r w:rsidR="00B07861">
        <w:rPr>
          <w:b/>
        </w:rPr>
        <w:t>.</w:t>
      </w:r>
    </w:p>
    <w:p w:rsidR="00A321BF" w:rsidRPr="00FD41EF" w:rsidRDefault="00A321BF" w:rsidP="00B07861">
      <w:pPr>
        <w:ind w:left="0"/>
        <w:rPr>
          <w:rFonts w:cs="Times New Roman"/>
          <w:szCs w:val="24"/>
        </w:rPr>
      </w:pPr>
    </w:p>
    <w:sectPr w:rsidR="00A321BF" w:rsidRPr="00FD41EF" w:rsidSect="00042F01">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3BE" w:rsidRDefault="00B633BE" w:rsidP="00080600">
      <w:pPr>
        <w:pStyle w:val="af8"/>
        <w:spacing w:before="0" w:after="0"/>
      </w:pPr>
      <w:r>
        <w:separator/>
      </w:r>
    </w:p>
  </w:endnote>
  <w:endnote w:type="continuationSeparator" w:id="1">
    <w:p w:rsidR="00B633BE" w:rsidRDefault="00B633BE" w:rsidP="00080600">
      <w:pPr>
        <w:pStyle w:val="af8"/>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5363"/>
    </w:sdtPr>
    <w:sdtContent>
      <w:p w:rsidR="00C301D0" w:rsidRDefault="00C301D0">
        <w:pPr>
          <w:pStyle w:val="afe"/>
          <w:jc w:val="right"/>
        </w:pPr>
        <w:fldSimple w:instr=" PAGE   \* MERGEFORMAT ">
          <w:r w:rsidR="009C1CE9">
            <w:rPr>
              <w:noProof/>
            </w:rPr>
            <w:t>63</w:t>
          </w:r>
        </w:fldSimple>
      </w:p>
    </w:sdtContent>
  </w:sdt>
  <w:p w:rsidR="00C301D0" w:rsidRDefault="00C301D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3BE" w:rsidRDefault="00B633BE" w:rsidP="00080600">
      <w:pPr>
        <w:pStyle w:val="af8"/>
        <w:spacing w:before="0" w:after="0"/>
      </w:pPr>
      <w:r>
        <w:separator/>
      </w:r>
    </w:p>
  </w:footnote>
  <w:footnote w:type="continuationSeparator" w:id="1">
    <w:p w:rsidR="00B633BE" w:rsidRDefault="00B633BE" w:rsidP="00080600">
      <w:pPr>
        <w:pStyle w:val="af8"/>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2FB"/>
    <w:multiLevelType w:val="hybridMultilevel"/>
    <w:tmpl w:val="10D03C38"/>
    <w:lvl w:ilvl="0" w:tplc="04190001">
      <w:start w:val="1"/>
      <w:numFmt w:val="bullet"/>
      <w:lvlText w:val=""/>
      <w:lvlJc w:val="left"/>
      <w:pPr>
        <w:tabs>
          <w:tab w:val="num" w:pos="993"/>
        </w:tabs>
        <w:ind w:left="993" w:firstLine="43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0CD5B24"/>
    <w:multiLevelType w:val="hybridMultilevel"/>
    <w:tmpl w:val="815AE1B4"/>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20408DF"/>
    <w:multiLevelType w:val="hybridMultilevel"/>
    <w:tmpl w:val="185AB270"/>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2424EE9"/>
    <w:multiLevelType w:val="hybridMultilevel"/>
    <w:tmpl w:val="F9306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8222FC8"/>
    <w:multiLevelType w:val="hybridMultilevel"/>
    <w:tmpl w:val="6CDCC150"/>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09966C2D"/>
    <w:multiLevelType w:val="hybridMultilevel"/>
    <w:tmpl w:val="81784032"/>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0B4F1609"/>
    <w:multiLevelType w:val="hybridMultilevel"/>
    <w:tmpl w:val="0AAE283A"/>
    <w:lvl w:ilvl="0" w:tplc="878A18CA">
      <w:start w:val="1"/>
      <w:numFmt w:val="decimal"/>
      <w:lvlText w:val="%1."/>
      <w:lvlJc w:val="left"/>
      <w:pPr>
        <w:tabs>
          <w:tab w:val="num" w:pos="720"/>
        </w:tabs>
        <w:ind w:left="720" w:hanging="360"/>
      </w:pPr>
      <w:rPr>
        <w:b/>
        <w:color w:val="auto"/>
      </w:rPr>
    </w:lvl>
    <w:lvl w:ilvl="1" w:tplc="46EC5E70">
      <w:start w:val="1"/>
      <w:numFmt w:val="russianLower"/>
      <w:lvlText w:val="%2)"/>
      <w:lvlJc w:val="left"/>
      <w:pPr>
        <w:tabs>
          <w:tab w:val="num" w:pos="1440"/>
        </w:tabs>
        <w:ind w:left="1440" w:hanging="360"/>
      </w:pPr>
      <w:rPr>
        <w:rFonts w:hint="default"/>
      </w:rPr>
    </w:lvl>
    <w:lvl w:ilvl="2" w:tplc="F4DAEA4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AF7267"/>
    <w:multiLevelType w:val="hybridMultilevel"/>
    <w:tmpl w:val="2F54FC62"/>
    <w:lvl w:ilvl="0" w:tplc="C02293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3B07463"/>
    <w:multiLevelType w:val="hybridMultilevel"/>
    <w:tmpl w:val="AA96E830"/>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13D50E0D"/>
    <w:multiLevelType w:val="hybridMultilevel"/>
    <w:tmpl w:val="598256A4"/>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15B91A6E"/>
    <w:multiLevelType w:val="hybridMultilevel"/>
    <w:tmpl w:val="41B65058"/>
    <w:lvl w:ilvl="0" w:tplc="04190011">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177B712F"/>
    <w:multiLevelType w:val="hybridMultilevel"/>
    <w:tmpl w:val="D8B65740"/>
    <w:lvl w:ilvl="0" w:tplc="04190003">
      <w:start w:val="1"/>
      <w:numFmt w:val="bullet"/>
      <w:lvlText w:val="o"/>
      <w:lvlJc w:val="left"/>
      <w:pPr>
        <w:ind w:left="771" w:hanging="360"/>
      </w:pPr>
      <w:rPr>
        <w:rFonts w:ascii="Courier New" w:hAnsi="Courier New" w:cs="Courier New"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7">
    <w:nsid w:val="18FD67B8"/>
    <w:multiLevelType w:val="hybridMultilevel"/>
    <w:tmpl w:val="9196C43E"/>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19A51665"/>
    <w:multiLevelType w:val="hybridMultilevel"/>
    <w:tmpl w:val="8AF6682C"/>
    <w:lvl w:ilvl="0" w:tplc="4A6C8F0E">
      <w:start w:val="1"/>
      <w:numFmt w:val="bullet"/>
      <w:lvlText w:val=""/>
      <w:lvlJc w:val="left"/>
      <w:pPr>
        <w:tabs>
          <w:tab w:val="num" w:pos="2149"/>
        </w:tabs>
        <w:ind w:left="214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CA943A3"/>
    <w:multiLevelType w:val="hybridMultilevel"/>
    <w:tmpl w:val="F77E4C88"/>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1F287E76"/>
    <w:multiLevelType w:val="hybridMultilevel"/>
    <w:tmpl w:val="C23AD31C"/>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502"/>
        </w:tabs>
        <w:ind w:left="502"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1F8C7E73"/>
    <w:multiLevelType w:val="hybridMultilevel"/>
    <w:tmpl w:val="B4780B76"/>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nsid w:val="21DF19C2"/>
    <w:multiLevelType w:val="hybridMultilevel"/>
    <w:tmpl w:val="A824E6BA"/>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239F424D"/>
    <w:multiLevelType w:val="hybridMultilevel"/>
    <w:tmpl w:val="B98CBF5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7">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55E394E"/>
    <w:multiLevelType w:val="hybridMultilevel"/>
    <w:tmpl w:val="5B88E7FE"/>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26A82892"/>
    <w:multiLevelType w:val="hybridMultilevel"/>
    <w:tmpl w:val="DC8EE0C2"/>
    <w:lvl w:ilvl="0" w:tplc="1A348910">
      <w:start w:val="1"/>
      <w:numFmt w:val="decimal"/>
      <w:lvlText w:val="%1."/>
      <w:lvlJc w:val="left"/>
      <w:pPr>
        <w:tabs>
          <w:tab w:val="num" w:pos="360"/>
        </w:tabs>
        <w:ind w:left="360" w:hanging="360"/>
      </w:pPr>
      <w:rPr>
        <w:rFonts w:hint="default"/>
      </w:rPr>
    </w:lvl>
    <w:lvl w:ilvl="1" w:tplc="C018DE36">
      <w:numFmt w:val="none"/>
      <w:lvlText w:val=""/>
      <w:lvlJc w:val="left"/>
      <w:pPr>
        <w:tabs>
          <w:tab w:val="num" w:pos="360"/>
        </w:tabs>
      </w:pPr>
    </w:lvl>
    <w:lvl w:ilvl="2" w:tplc="4C048380">
      <w:numFmt w:val="none"/>
      <w:lvlText w:val=""/>
      <w:lvlJc w:val="left"/>
      <w:pPr>
        <w:tabs>
          <w:tab w:val="num" w:pos="360"/>
        </w:tabs>
      </w:pPr>
    </w:lvl>
    <w:lvl w:ilvl="3" w:tplc="352433DA">
      <w:numFmt w:val="none"/>
      <w:lvlText w:val=""/>
      <w:lvlJc w:val="left"/>
      <w:pPr>
        <w:tabs>
          <w:tab w:val="num" w:pos="360"/>
        </w:tabs>
      </w:pPr>
    </w:lvl>
    <w:lvl w:ilvl="4" w:tplc="8016386C">
      <w:numFmt w:val="none"/>
      <w:lvlText w:val=""/>
      <w:lvlJc w:val="left"/>
      <w:pPr>
        <w:tabs>
          <w:tab w:val="num" w:pos="360"/>
        </w:tabs>
      </w:pPr>
    </w:lvl>
    <w:lvl w:ilvl="5" w:tplc="127C852A">
      <w:numFmt w:val="none"/>
      <w:lvlText w:val=""/>
      <w:lvlJc w:val="left"/>
      <w:pPr>
        <w:tabs>
          <w:tab w:val="num" w:pos="360"/>
        </w:tabs>
      </w:pPr>
    </w:lvl>
    <w:lvl w:ilvl="6" w:tplc="21BCB48C">
      <w:numFmt w:val="none"/>
      <w:lvlText w:val=""/>
      <w:lvlJc w:val="left"/>
      <w:pPr>
        <w:tabs>
          <w:tab w:val="num" w:pos="360"/>
        </w:tabs>
      </w:pPr>
    </w:lvl>
    <w:lvl w:ilvl="7" w:tplc="04F6AB8C">
      <w:numFmt w:val="none"/>
      <w:lvlText w:val=""/>
      <w:lvlJc w:val="left"/>
      <w:pPr>
        <w:tabs>
          <w:tab w:val="num" w:pos="360"/>
        </w:tabs>
      </w:pPr>
    </w:lvl>
    <w:lvl w:ilvl="8" w:tplc="C76E4C00">
      <w:numFmt w:val="none"/>
      <w:lvlText w:val=""/>
      <w:lvlJc w:val="left"/>
      <w:pPr>
        <w:tabs>
          <w:tab w:val="num" w:pos="360"/>
        </w:tabs>
      </w:pPr>
    </w:lvl>
  </w:abstractNum>
  <w:abstractNum w:abstractNumId="31">
    <w:nsid w:val="26EF51C2"/>
    <w:multiLevelType w:val="hybridMultilevel"/>
    <w:tmpl w:val="AC8AD842"/>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2A4B3B60"/>
    <w:multiLevelType w:val="hybridMultilevel"/>
    <w:tmpl w:val="35FC78EE"/>
    <w:lvl w:ilvl="0" w:tplc="04190001">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C1E27CC"/>
    <w:multiLevelType w:val="hybridMultilevel"/>
    <w:tmpl w:val="E034C7A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D815D88"/>
    <w:multiLevelType w:val="hybridMultilevel"/>
    <w:tmpl w:val="6F7EA8E2"/>
    <w:lvl w:ilvl="0" w:tplc="60D09D54">
      <w:start w:val="1"/>
      <w:numFmt w:val="bullet"/>
      <w:lvlText w:val="–"/>
      <w:lvlJc w:val="left"/>
      <w:pPr>
        <w:tabs>
          <w:tab w:val="num" w:pos="2509"/>
        </w:tabs>
        <w:ind w:left="2509" w:hanging="360"/>
      </w:pPr>
      <w:rPr>
        <w:rFonts w:ascii="Times New Roman" w:hAnsi="Times New Roman" w:cs="Times New Roman" w:hint="default"/>
      </w:rPr>
    </w:lvl>
    <w:lvl w:ilvl="1" w:tplc="46EC5E70">
      <w:start w:val="1"/>
      <w:numFmt w:val="russianLower"/>
      <w:lvlText w:val="%2)"/>
      <w:lvlJc w:val="left"/>
      <w:pPr>
        <w:tabs>
          <w:tab w:val="num" w:pos="1440"/>
        </w:tabs>
        <w:ind w:left="1440" w:hanging="360"/>
      </w:pPr>
      <w:rPr>
        <w:rFonts w:hint="default"/>
      </w:rPr>
    </w:lvl>
    <w:lvl w:ilvl="2" w:tplc="8424E94E">
      <w:start w:val="1"/>
      <w:numFmt w:val="decimal"/>
      <w:lvlText w:val="%3)"/>
      <w:lvlJc w:val="left"/>
      <w:pPr>
        <w:tabs>
          <w:tab w:val="num" w:pos="2970"/>
        </w:tabs>
        <w:ind w:left="2970" w:hanging="99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DC75A43"/>
    <w:multiLevelType w:val="hybridMultilevel"/>
    <w:tmpl w:val="09FC7532"/>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32C85067"/>
    <w:multiLevelType w:val="hybridMultilevel"/>
    <w:tmpl w:val="68E8F87A"/>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nsid w:val="34D8723F"/>
    <w:multiLevelType w:val="hybridMultilevel"/>
    <w:tmpl w:val="6108E6EA"/>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37127601"/>
    <w:multiLevelType w:val="hybridMultilevel"/>
    <w:tmpl w:val="C124F276"/>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37E45A2B"/>
    <w:multiLevelType w:val="hybridMultilevel"/>
    <w:tmpl w:val="C2A23FA4"/>
    <w:lvl w:ilvl="0" w:tplc="ABBAA6A6">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387F0FDD"/>
    <w:multiLevelType w:val="hybridMultilevel"/>
    <w:tmpl w:val="7C8EAF1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8E44FB2"/>
    <w:multiLevelType w:val="hybridMultilevel"/>
    <w:tmpl w:val="7490437A"/>
    <w:lvl w:ilvl="0" w:tplc="1728AD66">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3AAB6960"/>
    <w:multiLevelType w:val="hybridMultilevel"/>
    <w:tmpl w:val="978AF0A8"/>
    <w:lvl w:ilvl="0" w:tplc="F5484EA0">
      <w:start w:val="1"/>
      <w:numFmt w:val="decimal"/>
      <w:lvlText w:val="%1."/>
      <w:lvlJc w:val="left"/>
      <w:pPr>
        <w:tabs>
          <w:tab w:val="num" w:pos="1864"/>
        </w:tabs>
        <w:ind w:left="1864" w:hanging="1155"/>
      </w:pPr>
      <w:rPr>
        <w:rFonts w:hint="default"/>
      </w:rPr>
    </w:lvl>
    <w:lvl w:ilvl="1" w:tplc="D82CA510">
      <w:start w:val="1"/>
      <w:numFmt w:val="lowerLetter"/>
      <w:lvlText w:val="%2."/>
      <w:lvlJc w:val="left"/>
      <w:pPr>
        <w:tabs>
          <w:tab w:val="num" w:pos="1069"/>
        </w:tabs>
        <w:ind w:left="1069" w:hanging="360"/>
      </w:pPr>
      <w:rPr>
        <w:rFonts w:hint="default"/>
      </w:rPr>
    </w:lvl>
    <w:lvl w:ilvl="2" w:tplc="DA80E888">
      <w:numFmt w:val="none"/>
      <w:lvlText w:val=""/>
      <w:lvlJc w:val="left"/>
      <w:pPr>
        <w:tabs>
          <w:tab w:val="num" w:pos="360"/>
        </w:tabs>
      </w:pPr>
    </w:lvl>
    <w:lvl w:ilvl="3" w:tplc="2558E2EC">
      <w:numFmt w:val="none"/>
      <w:lvlText w:val=""/>
      <w:lvlJc w:val="left"/>
      <w:pPr>
        <w:tabs>
          <w:tab w:val="num" w:pos="360"/>
        </w:tabs>
      </w:pPr>
    </w:lvl>
    <w:lvl w:ilvl="4" w:tplc="07EE7ED6">
      <w:numFmt w:val="none"/>
      <w:lvlText w:val=""/>
      <w:lvlJc w:val="left"/>
      <w:pPr>
        <w:tabs>
          <w:tab w:val="num" w:pos="360"/>
        </w:tabs>
      </w:pPr>
    </w:lvl>
    <w:lvl w:ilvl="5" w:tplc="3DEE5654">
      <w:numFmt w:val="none"/>
      <w:lvlText w:val=""/>
      <w:lvlJc w:val="left"/>
      <w:pPr>
        <w:tabs>
          <w:tab w:val="num" w:pos="360"/>
        </w:tabs>
      </w:pPr>
    </w:lvl>
    <w:lvl w:ilvl="6" w:tplc="31BAFDC0">
      <w:numFmt w:val="none"/>
      <w:lvlText w:val=""/>
      <w:lvlJc w:val="left"/>
      <w:pPr>
        <w:tabs>
          <w:tab w:val="num" w:pos="360"/>
        </w:tabs>
      </w:pPr>
    </w:lvl>
    <w:lvl w:ilvl="7" w:tplc="5B762570">
      <w:numFmt w:val="none"/>
      <w:lvlText w:val=""/>
      <w:lvlJc w:val="left"/>
      <w:pPr>
        <w:tabs>
          <w:tab w:val="num" w:pos="360"/>
        </w:tabs>
      </w:pPr>
    </w:lvl>
    <w:lvl w:ilvl="8" w:tplc="C17663A4">
      <w:numFmt w:val="none"/>
      <w:lvlText w:val=""/>
      <w:lvlJc w:val="left"/>
      <w:pPr>
        <w:tabs>
          <w:tab w:val="num" w:pos="360"/>
        </w:tabs>
      </w:pPr>
    </w:lvl>
  </w:abstractNum>
  <w:abstractNum w:abstractNumId="46">
    <w:nsid w:val="3B377AF1"/>
    <w:multiLevelType w:val="hybridMultilevel"/>
    <w:tmpl w:val="8A903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8">
    <w:nsid w:val="3DD96953"/>
    <w:multiLevelType w:val="hybridMultilevel"/>
    <w:tmpl w:val="E260F9C8"/>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9">
    <w:nsid w:val="3EC004DC"/>
    <w:multiLevelType w:val="hybridMultilevel"/>
    <w:tmpl w:val="57D299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FEB5FC2"/>
    <w:multiLevelType w:val="hybridMultilevel"/>
    <w:tmpl w:val="B3E4CAAA"/>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51">
    <w:nsid w:val="42AD1A2C"/>
    <w:multiLevelType w:val="hybridMultilevel"/>
    <w:tmpl w:val="88BE634E"/>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52">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9712B6"/>
    <w:multiLevelType w:val="hybridMultilevel"/>
    <w:tmpl w:val="027A431A"/>
    <w:lvl w:ilvl="0" w:tplc="1728AD66">
      <w:start w:val="1"/>
      <w:numFmt w:val="bullet"/>
      <w:lvlText w:val=""/>
      <w:lvlJc w:val="left"/>
      <w:pPr>
        <w:tabs>
          <w:tab w:val="num" w:pos="273"/>
        </w:tabs>
        <w:ind w:left="273" w:firstLine="436"/>
      </w:pPr>
      <w:rPr>
        <w:rFonts w:ascii="Symbol" w:hAnsi="Symbol" w:hint="default"/>
      </w:rPr>
    </w:lvl>
    <w:lvl w:ilvl="1" w:tplc="04190001">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6">
    <w:nsid w:val="54033CA1"/>
    <w:multiLevelType w:val="hybridMultilevel"/>
    <w:tmpl w:val="77C8AB74"/>
    <w:lvl w:ilvl="0" w:tplc="04190001">
      <w:start w:val="1"/>
      <w:numFmt w:val="bullet"/>
      <w:lvlText w:val=""/>
      <w:lvlJc w:val="left"/>
      <w:pPr>
        <w:tabs>
          <w:tab w:val="num" w:pos="2138"/>
        </w:tabs>
        <w:ind w:left="2138" w:hanging="360"/>
      </w:pPr>
      <w:rPr>
        <w:rFonts w:ascii="Symbol" w:hAnsi="Symbol"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7">
    <w:nsid w:val="555D08D8"/>
    <w:multiLevelType w:val="hybridMultilevel"/>
    <w:tmpl w:val="8ECCBDFA"/>
    <w:lvl w:ilvl="0" w:tplc="FFFFFFFF">
      <w:start w:val="1"/>
      <w:numFmt w:val="bullet"/>
      <w:lvlText w:val="–"/>
      <w:lvlJc w:val="left"/>
      <w:pPr>
        <w:tabs>
          <w:tab w:val="num" w:pos="2138"/>
        </w:tabs>
        <w:ind w:left="2138" w:hanging="360"/>
      </w:pPr>
      <w:rPr>
        <w:rFonts w:ascii="Times New Roman" w:hAnsi="Times New Roman" w:cs="Times New Roman"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8">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5C7245E6"/>
    <w:multiLevelType w:val="hybridMultilevel"/>
    <w:tmpl w:val="AA70FA32"/>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1F961CE"/>
    <w:multiLevelType w:val="hybridMultilevel"/>
    <w:tmpl w:val="B2D077DC"/>
    <w:lvl w:ilvl="0" w:tplc="9612CF6C">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3">
    <w:nsid w:val="6400253A"/>
    <w:multiLevelType w:val="hybridMultilevel"/>
    <w:tmpl w:val="4F8E5064"/>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4">
    <w:nsid w:val="65844CEE"/>
    <w:multiLevelType w:val="hybridMultilevel"/>
    <w:tmpl w:val="297030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76263B1"/>
    <w:multiLevelType w:val="hybridMultilevel"/>
    <w:tmpl w:val="73C6F786"/>
    <w:lvl w:ilvl="0" w:tplc="60D09D54">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6">
    <w:nsid w:val="6A2A145B"/>
    <w:multiLevelType w:val="hybridMultilevel"/>
    <w:tmpl w:val="0F021C90"/>
    <w:lvl w:ilvl="0" w:tplc="71182E9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6AB208D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B987376"/>
    <w:multiLevelType w:val="hybridMultilevel"/>
    <w:tmpl w:val="5EA68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0">
    <w:nsid w:val="6C5A7825"/>
    <w:multiLevelType w:val="multilevel"/>
    <w:tmpl w:val="D966BA94"/>
    <w:lvl w:ilvl="0">
      <w:start w:val="1"/>
      <w:numFmt w:val="bullet"/>
      <w:lvlText w:val=""/>
      <w:lvlJc w:val="left"/>
      <w:pPr>
        <w:tabs>
          <w:tab w:val="num" w:pos="-436"/>
        </w:tabs>
        <w:ind w:left="-436" w:firstLine="436"/>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72">
    <w:nsid w:val="78E96084"/>
    <w:multiLevelType w:val="hybridMultilevel"/>
    <w:tmpl w:val="D40A183C"/>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7ABF4255"/>
    <w:multiLevelType w:val="hybridMultilevel"/>
    <w:tmpl w:val="0CFEC42E"/>
    <w:lvl w:ilvl="0" w:tplc="1DA82542">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5">
    <w:nsid w:val="7D502DC5"/>
    <w:multiLevelType w:val="hybridMultilevel"/>
    <w:tmpl w:val="3C18AF8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DEE670B"/>
    <w:multiLevelType w:val="hybridMultilevel"/>
    <w:tmpl w:val="3E246752"/>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4"/>
  </w:num>
  <w:num w:numId="2">
    <w:abstractNumId w:val="20"/>
  </w:num>
  <w:num w:numId="3">
    <w:abstractNumId w:val="44"/>
  </w:num>
  <w:num w:numId="4">
    <w:abstractNumId w:val="5"/>
  </w:num>
  <w:num w:numId="5">
    <w:abstractNumId w:val="58"/>
  </w:num>
  <w:num w:numId="6">
    <w:abstractNumId w:val="63"/>
  </w:num>
  <w:num w:numId="7">
    <w:abstractNumId w:val="28"/>
  </w:num>
  <w:num w:numId="8">
    <w:abstractNumId w:val="57"/>
  </w:num>
  <w:num w:numId="9">
    <w:abstractNumId w:val="14"/>
  </w:num>
  <w:num w:numId="10">
    <w:abstractNumId w:val="17"/>
  </w:num>
  <w:num w:numId="11">
    <w:abstractNumId w:val="25"/>
  </w:num>
  <w:num w:numId="12">
    <w:abstractNumId w:val="15"/>
  </w:num>
  <w:num w:numId="13">
    <w:abstractNumId w:val="52"/>
  </w:num>
  <w:num w:numId="14">
    <w:abstractNumId w:val="22"/>
  </w:num>
  <w:num w:numId="15">
    <w:abstractNumId w:val="49"/>
  </w:num>
  <w:num w:numId="16">
    <w:abstractNumId w:val="38"/>
  </w:num>
  <w:num w:numId="17">
    <w:abstractNumId w:val="53"/>
  </w:num>
  <w:num w:numId="18">
    <w:abstractNumId w:val="19"/>
  </w:num>
  <w:num w:numId="19">
    <w:abstractNumId w:val="32"/>
  </w:num>
  <w:num w:numId="20">
    <w:abstractNumId w:val="73"/>
  </w:num>
  <w:num w:numId="21">
    <w:abstractNumId w:val="71"/>
  </w:num>
  <w:num w:numId="22">
    <w:abstractNumId w:val="59"/>
  </w:num>
  <w:num w:numId="23">
    <w:abstractNumId w:val="8"/>
  </w:num>
  <w:num w:numId="24">
    <w:abstractNumId w:val="11"/>
  </w:num>
  <w:num w:numId="25">
    <w:abstractNumId w:val="23"/>
  </w:num>
  <w:num w:numId="26">
    <w:abstractNumId w:val="66"/>
  </w:num>
  <w:num w:numId="27">
    <w:abstractNumId w:val="30"/>
  </w:num>
  <w:num w:numId="28">
    <w:abstractNumId w:val="9"/>
  </w:num>
  <w:num w:numId="29">
    <w:abstractNumId w:val="65"/>
  </w:num>
  <w:num w:numId="30">
    <w:abstractNumId w:val="39"/>
  </w:num>
  <w:num w:numId="31">
    <w:abstractNumId w:val="37"/>
  </w:num>
  <w:num w:numId="32">
    <w:abstractNumId w:val="40"/>
  </w:num>
  <w:num w:numId="33">
    <w:abstractNumId w:val="36"/>
  </w:num>
  <w:num w:numId="34">
    <w:abstractNumId w:val="10"/>
  </w:num>
  <w:num w:numId="35">
    <w:abstractNumId w:val="41"/>
  </w:num>
  <w:num w:numId="36">
    <w:abstractNumId w:val="67"/>
  </w:num>
  <w:num w:numId="37">
    <w:abstractNumId w:val="70"/>
  </w:num>
  <w:num w:numId="38">
    <w:abstractNumId w:val="72"/>
  </w:num>
  <w:num w:numId="39">
    <w:abstractNumId w:val="45"/>
  </w:num>
  <w:num w:numId="40">
    <w:abstractNumId w:val="43"/>
  </w:num>
  <w:num w:numId="41">
    <w:abstractNumId w:val="75"/>
  </w:num>
  <w:num w:numId="42">
    <w:abstractNumId w:val="35"/>
  </w:num>
  <w:num w:numId="43">
    <w:abstractNumId w:val="6"/>
  </w:num>
  <w:num w:numId="44">
    <w:abstractNumId w:val="4"/>
  </w:num>
  <w:num w:numId="45">
    <w:abstractNumId w:val="69"/>
  </w:num>
  <w:num w:numId="46">
    <w:abstractNumId w:val="12"/>
  </w:num>
  <w:num w:numId="47">
    <w:abstractNumId w:val="29"/>
  </w:num>
  <w:num w:numId="48">
    <w:abstractNumId w:val="47"/>
  </w:num>
  <w:num w:numId="49">
    <w:abstractNumId w:val="27"/>
  </w:num>
  <w:num w:numId="50">
    <w:abstractNumId w:val="34"/>
  </w:num>
  <w:num w:numId="51">
    <w:abstractNumId w:val="2"/>
  </w:num>
  <w:num w:numId="52">
    <w:abstractNumId w:val="76"/>
  </w:num>
  <w:num w:numId="53">
    <w:abstractNumId w:val="60"/>
  </w:num>
  <w:num w:numId="54">
    <w:abstractNumId w:val="61"/>
  </w:num>
  <w:num w:numId="55">
    <w:abstractNumId w:val="13"/>
  </w:num>
  <w:num w:numId="56">
    <w:abstractNumId w:val="48"/>
  </w:num>
  <w:num w:numId="57">
    <w:abstractNumId w:val="7"/>
  </w:num>
  <w:num w:numId="58">
    <w:abstractNumId w:val="21"/>
  </w:num>
  <w:num w:numId="59">
    <w:abstractNumId w:val="31"/>
  </w:num>
  <w:num w:numId="60">
    <w:abstractNumId w:val="1"/>
  </w:num>
  <w:num w:numId="61">
    <w:abstractNumId w:val="24"/>
  </w:num>
  <w:num w:numId="62">
    <w:abstractNumId w:val="42"/>
  </w:num>
  <w:num w:numId="63">
    <w:abstractNumId w:val="18"/>
  </w:num>
  <w:num w:numId="64">
    <w:abstractNumId w:val="33"/>
  </w:num>
  <w:num w:numId="65">
    <w:abstractNumId w:val="0"/>
  </w:num>
  <w:num w:numId="66">
    <w:abstractNumId w:val="51"/>
  </w:num>
  <w:num w:numId="67">
    <w:abstractNumId w:val="50"/>
  </w:num>
  <w:num w:numId="68">
    <w:abstractNumId w:val="55"/>
  </w:num>
  <w:num w:numId="69">
    <w:abstractNumId w:val="62"/>
  </w:num>
  <w:num w:numId="70">
    <w:abstractNumId w:val="56"/>
  </w:num>
  <w:num w:numId="71">
    <w:abstractNumId w:val="74"/>
  </w:num>
  <w:num w:numId="72">
    <w:abstractNumId w:val="68"/>
  </w:num>
  <w:num w:numId="73">
    <w:abstractNumId w:val="64"/>
  </w:num>
  <w:num w:numId="74">
    <w:abstractNumId w:val="3"/>
  </w:num>
  <w:num w:numId="75">
    <w:abstractNumId w:val="46"/>
  </w:num>
  <w:num w:numId="76">
    <w:abstractNumId w:val="26"/>
  </w:num>
  <w:num w:numId="77">
    <w:abstractNumId w:val="1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ttachedTemplate r:id="rId1"/>
  <w:defaultTabStop w:val="708"/>
  <w:drawingGridHorizontalSpacing w:val="12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BF462A"/>
    <w:rsid w:val="00002DB3"/>
    <w:rsid w:val="00002F1B"/>
    <w:rsid w:val="00004B89"/>
    <w:rsid w:val="00014CA1"/>
    <w:rsid w:val="00026C22"/>
    <w:rsid w:val="00041940"/>
    <w:rsid w:val="00042F01"/>
    <w:rsid w:val="000466E1"/>
    <w:rsid w:val="00051764"/>
    <w:rsid w:val="00053A43"/>
    <w:rsid w:val="00054A20"/>
    <w:rsid w:val="00060E26"/>
    <w:rsid w:val="0006600B"/>
    <w:rsid w:val="00072C54"/>
    <w:rsid w:val="00073D08"/>
    <w:rsid w:val="00076D89"/>
    <w:rsid w:val="00077CA5"/>
    <w:rsid w:val="00080600"/>
    <w:rsid w:val="0008320B"/>
    <w:rsid w:val="000A3C5D"/>
    <w:rsid w:val="000A73C5"/>
    <w:rsid w:val="000B0053"/>
    <w:rsid w:val="000B04FF"/>
    <w:rsid w:val="000B2BA9"/>
    <w:rsid w:val="000C00E1"/>
    <w:rsid w:val="000C2D62"/>
    <w:rsid w:val="000C3840"/>
    <w:rsid w:val="000C461C"/>
    <w:rsid w:val="000C6CA3"/>
    <w:rsid w:val="000D23B7"/>
    <w:rsid w:val="000D4308"/>
    <w:rsid w:val="000E4919"/>
    <w:rsid w:val="000E5126"/>
    <w:rsid w:val="000E551F"/>
    <w:rsid w:val="000F2DFB"/>
    <w:rsid w:val="000F6A6B"/>
    <w:rsid w:val="001008BF"/>
    <w:rsid w:val="00101202"/>
    <w:rsid w:val="00113938"/>
    <w:rsid w:val="001144A3"/>
    <w:rsid w:val="001210B9"/>
    <w:rsid w:val="00123927"/>
    <w:rsid w:val="00124C6C"/>
    <w:rsid w:val="00132A9A"/>
    <w:rsid w:val="001333BF"/>
    <w:rsid w:val="00133412"/>
    <w:rsid w:val="00133927"/>
    <w:rsid w:val="001405D9"/>
    <w:rsid w:val="00142E29"/>
    <w:rsid w:val="00144F3F"/>
    <w:rsid w:val="00146513"/>
    <w:rsid w:val="00150A27"/>
    <w:rsid w:val="00151412"/>
    <w:rsid w:val="001532CD"/>
    <w:rsid w:val="00155462"/>
    <w:rsid w:val="0015579D"/>
    <w:rsid w:val="00160FA8"/>
    <w:rsid w:val="00170C03"/>
    <w:rsid w:val="00190C95"/>
    <w:rsid w:val="00195131"/>
    <w:rsid w:val="001959C4"/>
    <w:rsid w:val="001B5A81"/>
    <w:rsid w:val="001C3759"/>
    <w:rsid w:val="001C3AC2"/>
    <w:rsid w:val="001C78BA"/>
    <w:rsid w:val="001D3A90"/>
    <w:rsid w:val="001D681D"/>
    <w:rsid w:val="001F5BF4"/>
    <w:rsid w:val="001F5EB3"/>
    <w:rsid w:val="00204441"/>
    <w:rsid w:val="00204673"/>
    <w:rsid w:val="002062A9"/>
    <w:rsid w:val="00207462"/>
    <w:rsid w:val="002102FF"/>
    <w:rsid w:val="0021196C"/>
    <w:rsid w:val="00212EC5"/>
    <w:rsid w:val="002177F1"/>
    <w:rsid w:val="002201C7"/>
    <w:rsid w:val="002222D0"/>
    <w:rsid w:val="00240082"/>
    <w:rsid w:val="0024166E"/>
    <w:rsid w:val="00244A95"/>
    <w:rsid w:val="00245038"/>
    <w:rsid w:val="002502B8"/>
    <w:rsid w:val="00252189"/>
    <w:rsid w:val="00264CF2"/>
    <w:rsid w:val="0026609D"/>
    <w:rsid w:val="00274B01"/>
    <w:rsid w:val="002862E0"/>
    <w:rsid w:val="00287950"/>
    <w:rsid w:val="002A0936"/>
    <w:rsid w:val="002A1EF0"/>
    <w:rsid w:val="002A2F06"/>
    <w:rsid w:val="002A3C6C"/>
    <w:rsid w:val="002B796D"/>
    <w:rsid w:val="002C307D"/>
    <w:rsid w:val="002D5DE7"/>
    <w:rsid w:val="002D61DE"/>
    <w:rsid w:val="002D74C7"/>
    <w:rsid w:val="002E67D5"/>
    <w:rsid w:val="002F0C84"/>
    <w:rsid w:val="002F7E00"/>
    <w:rsid w:val="0030189B"/>
    <w:rsid w:val="00305BBC"/>
    <w:rsid w:val="0031404B"/>
    <w:rsid w:val="00314357"/>
    <w:rsid w:val="0031488E"/>
    <w:rsid w:val="003175D0"/>
    <w:rsid w:val="00320C5F"/>
    <w:rsid w:val="00326B11"/>
    <w:rsid w:val="0033248B"/>
    <w:rsid w:val="00334825"/>
    <w:rsid w:val="00341213"/>
    <w:rsid w:val="003418CB"/>
    <w:rsid w:val="00341D65"/>
    <w:rsid w:val="003430ED"/>
    <w:rsid w:val="003446B8"/>
    <w:rsid w:val="003448F6"/>
    <w:rsid w:val="00345781"/>
    <w:rsid w:val="00346556"/>
    <w:rsid w:val="0034720E"/>
    <w:rsid w:val="00357CCD"/>
    <w:rsid w:val="00357FAD"/>
    <w:rsid w:val="0036143A"/>
    <w:rsid w:val="0036624F"/>
    <w:rsid w:val="0037044E"/>
    <w:rsid w:val="00384E6A"/>
    <w:rsid w:val="003879E0"/>
    <w:rsid w:val="003954EA"/>
    <w:rsid w:val="00397CEE"/>
    <w:rsid w:val="003A0ED5"/>
    <w:rsid w:val="003A13AB"/>
    <w:rsid w:val="003A1CF5"/>
    <w:rsid w:val="003A25C0"/>
    <w:rsid w:val="003A4A58"/>
    <w:rsid w:val="003A4F55"/>
    <w:rsid w:val="003A58E1"/>
    <w:rsid w:val="003B3F35"/>
    <w:rsid w:val="003C489E"/>
    <w:rsid w:val="003D1279"/>
    <w:rsid w:val="003D1F6B"/>
    <w:rsid w:val="003D3648"/>
    <w:rsid w:val="003D644B"/>
    <w:rsid w:val="003E061C"/>
    <w:rsid w:val="003E65A9"/>
    <w:rsid w:val="003F2079"/>
    <w:rsid w:val="003F436B"/>
    <w:rsid w:val="00403135"/>
    <w:rsid w:val="00412D65"/>
    <w:rsid w:val="00414EFE"/>
    <w:rsid w:val="00421B11"/>
    <w:rsid w:val="0043127D"/>
    <w:rsid w:val="0043629A"/>
    <w:rsid w:val="004362B6"/>
    <w:rsid w:val="00461456"/>
    <w:rsid w:val="0046148C"/>
    <w:rsid w:val="00464735"/>
    <w:rsid w:val="00466080"/>
    <w:rsid w:val="00467FF4"/>
    <w:rsid w:val="0047529C"/>
    <w:rsid w:val="004773AC"/>
    <w:rsid w:val="00482AAB"/>
    <w:rsid w:val="00484DFF"/>
    <w:rsid w:val="004870FA"/>
    <w:rsid w:val="004912B9"/>
    <w:rsid w:val="004918E9"/>
    <w:rsid w:val="004922C0"/>
    <w:rsid w:val="0049470D"/>
    <w:rsid w:val="0049760E"/>
    <w:rsid w:val="004B498D"/>
    <w:rsid w:val="004C2097"/>
    <w:rsid w:val="004C3AA3"/>
    <w:rsid w:val="004D2B0C"/>
    <w:rsid w:val="004D3BD7"/>
    <w:rsid w:val="004D6C58"/>
    <w:rsid w:val="004D6E6E"/>
    <w:rsid w:val="004E3220"/>
    <w:rsid w:val="004F0827"/>
    <w:rsid w:val="004F393D"/>
    <w:rsid w:val="005046F1"/>
    <w:rsid w:val="0050484A"/>
    <w:rsid w:val="0050603B"/>
    <w:rsid w:val="005064D2"/>
    <w:rsid w:val="00506503"/>
    <w:rsid w:val="0050691A"/>
    <w:rsid w:val="00506E00"/>
    <w:rsid w:val="0051414F"/>
    <w:rsid w:val="00517A03"/>
    <w:rsid w:val="00527AAD"/>
    <w:rsid w:val="00532EE0"/>
    <w:rsid w:val="005420ED"/>
    <w:rsid w:val="00546F27"/>
    <w:rsid w:val="005537C3"/>
    <w:rsid w:val="00553E0D"/>
    <w:rsid w:val="00560ABD"/>
    <w:rsid w:val="0056173A"/>
    <w:rsid w:val="00570B2A"/>
    <w:rsid w:val="00580908"/>
    <w:rsid w:val="00585948"/>
    <w:rsid w:val="005871E1"/>
    <w:rsid w:val="00587A8F"/>
    <w:rsid w:val="005905C1"/>
    <w:rsid w:val="005915A6"/>
    <w:rsid w:val="005925A5"/>
    <w:rsid w:val="00592B04"/>
    <w:rsid w:val="005949A8"/>
    <w:rsid w:val="005972D6"/>
    <w:rsid w:val="005A085E"/>
    <w:rsid w:val="005A2E93"/>
    <w:rsid w:val="005A2EED"/>
    <w:rsid w:val="005A33F5"/>
    <w:rsid w:val="005A4256"/>
    <w:rsid w:val="005A5692"/>
    <w:rsid w:val="005A59D5"/>
    <w:rsid w:val="005A636C"/>
    <w:rsid w:val="005B37D3"/>
    <w:rsid w:val="005B3FA5"/>
    <w:rsid w:val="005C4616"/>
    <w:rsid w:val="005C5771"/>
    <w:rsid w:val="005C5EF8"/>
    <w:rsid w:val="005D1433"/>
    <w:rsid w:val="005E502B"/>
    <w:rsid w:val="005E763E"/>
    <w:rsid w:val="005F1FAF"/>
    <w:rsid w:val="005F42B9"/>
    <w:rsid w:val="005F4F05"/>
    <w:rsid w:val="00600B29"/>
    <w:rsid w:val="00605A8D"/>
    <w:rsid w:val="0061278B"/>
    <w:rsid w:val="006163C9"/>
    <w:rsid w:val="0062303F"/>
    <w:rsid w:val="00633FCE"/>
    <w:rsid w:val="006439E9"/>
    <w:rsid w:val="00647ABE"/>
    <w:rsid w:val="006546D8"/>
    <w:rsid w:val="00661530"/>
    <w:rsid w:val="00673003"/>
    <w:rsid w:val="006809D1"/>
    <w:rsid w:val="0068143D"/>
    <w:rsid w:val="00681635"/>
    <w:rsid w:val="00681C3C"/>
    <w:rsid w:val="00683F8E"/>
    <w:rsid w:val="00692429"/>
    <w:rsid w:val="0069302B"/>
    <w:rsid w:val="00695C58"/>
    <w:rsid w:val="00697739"/>
    <w:rsid w:val="006A19F6"/>
    <w:rsid w:val="006A4E9C"/>
    <w:rsid w:val="006A6E10"/>
    <w:rsid w:val="006B0D90"/>
    <w:rsid w:val="006B23C7"/>
    <w:rsid w:val="006B3075"/>
    <w:rsid w:val="006B57D8"/>
    <w:rsid w:val="006B6BA9"/>
    <w:rsid w:val="006C1006"/>
    <w:rsid w:val="006C7F82"/>
    <w:rsid w:val="006D65EF"/>
    <w:rsid w:val="006D7028"/>
    <w:rsid w:val="006E14B7"/>
    <w:rsid w:val="006E1D09"/>
    <w:rsid w:val="006E75FC"/>
    <w:rsid w:val="006F1C29"/>
    <w:rsid w:val="006F219A"/>
    <w:rsid w:val="007059A0"/>
    <w:rsid w:val="00710475"/>
    <w:rsid w:val="007144DE"/>
    <w:rsid w:val="00715CC6"/>
    <w:rsid w:val="007164C4"/>
    <w:rsid w:val="007203DE"/>
    <w:rsid w:val="00733043"/>
    <w:rsid w:val="00737042"/>
    <w:rsid w:val="007376A4"/>
    <w:rsid w:val="00737B6F"/>
    <w:rsid w:val="007426BF"/>
    <w:rsid w:val="007458FB"/>
    <w:rsid w:val="0074738A"/>
    <w:rsid w:val="00747702"/>
    <w:rsid w:val="00747DC9"/>
    <w:rsid w:val="00764BD3"/>
    <w:rsid w:val="00764D6F"/>
    <w:rsid w:val="00764EBC"/>
    <w:rsid w:val="007663F9"/>
    <w:rsid w:val="00781ECB"/>
    <w:rsid w:val="00785C5F"/>
    <w:rsid w:val="007877C7"/>
    <w:rsid w:val="0079432A"/>
    <w:rsid w:val="007952F4"/>
    <w:rsid w:val="007A322C"/>
    <w:rsid w:val="007A3E53"/>
    <w:rsid w:val="007A532F"/>
    <w:rsid w:val="007B2352"/>
    <w:rsid w:val="007B2E05"/>
    <w:rsid w:val="007B37D7"/>
    <w:rsid w:val="007B5020"/>
    <w:rsid w:val="007C002F"/>
    <w:rsid w:val="007C2690"/>
    <w:rsid w:val="007C3A59"/>
    <w:rsid w:val="007C5867"/>
    <w:rsid w:val="007D4830"/>
    <w:rsid w:val="007E1BCD"/>
    <w:rsid w:val="007E5296"/>
    <w:rsid w:val="007E53E5"/>
    <w:rsid w:val="007F6B55"/>
    <w:rsid w:val="007F6FB0"/>
    <w:rsid w:val="008061E5"/>
    <w:rsid w:val="00807777"/>
    <w:rsid w:val="00811FF3"/>
    <w:rsid w:val="00813119"/>
    <w:rsid w:val="008132BE"/>
    <w:rsid w:val="008138EA"/>
    <w:rsid w:val="00813CBB"/>
    <w:rsid w:val="0081532D"/>
    <w:rsid w:val="008216EC"/>
    <w:rsid w:val="008231E0"/>
    <w:rsid w:val="008317D1"/>
    <w:rsid w:val="00832046"/>
    <w:rsid w:val="00833814"/>
    <w:rsid w:val="00835D49"/>
    <w:rsid w:val="00837488"/>
    <w:rsid w:val="00840D3C"/>
    <w:rsid w:val="00846185"/>
    <w:rsid w:val="00847C99"/>
    <w:rsid w:val="0085457F"/>
    <w:rsid w:val="00855AC2"/>
    <w:rsid w:val="00863973"/>
    <w:rsid w:val="008669E3"/>
    <w:rsid w:val="008722C9"/>
    <w:rsid w:val="00883457"/>
    <w:rsid w:val="00883520"/>
    <w:rsid w:val="008842C3"/>
    <w:rsid w:val="00885E7A"/>
    <w:rsid w:val="00891B45"/>
    <w:rsid w:val="00892237"/>
    <w:rsid w:val="008A2D47"/>
    <w:rsid w:val="008A30A5"/>
    <w:rsid w:val="008A387E"/>
    <w:rsid w:val="008C3D42"/>
    <w:rsid w:val="008D00E8"/>
    <w:rsid w:val="008E3E0D"/>
    <w:rsid w:val="008E3F18"/>
    <w:rsid w:val="008F2B4F"/>
    <w:rsid w:val="009003ED"/>
    <w:rsid w:val="00900EA2"/>
    <w:rsid w:val="00907771"/>
    <w:rsid w:val="00907F98"/>
    <w:rsid w:val="00911B2F"/>
    <w:rsid w:val="009125D7"/>
    <w:rsid w:val="00915362"/>
    <w:rsid w:val="00921BAB"/>
    <w:rsid w:val="00922EDC"/>
    <w:rsid w:val="009378EA"/>
    <w:rsid w:val="00940308"/>
    <w:rsid w:val="00941A3C"/>
    <w:rsid w:val="0094265A"/>
    <w:rsid w:val="00946D57"/>
    <w:rsid w:val="00951FD2"/>
    <w:rsid w:val="00957506"/>
    <w:rsid w:val="00960640"/>
    <w:rsid w:val="0096201E"/>
    <w:rsid w:val="0097723F"/>
    <w:rsid w:val="0098034B"/>
    <w:rsid w:val="00986670"/>
    <w:rsid w:val="00997902"/>
    <w:rsid w:val="009A1667"/>
    <w:rsid w:val="009A479C"/>
    <w:rsid w:val="009A50C4"/>
    <w:rsid w:val="009B10B2"/>
    <w:rsid w:val="009C0769"/>
    <w:rsid w:val="009C0A25"/>
    <w:rsid w:val="009C1CE9"/>
    <w:rsid w:val="009C5617"/>
    <w:rsid w:val="009C6018"/>
    <w:rsid w:val="009C6DDD"/>
    <w:rsid w:val="009D71F4"/>
    <w:rsid w:val="009E681E"/>
    <w:rsid w:val="009E6BFB"/>
    <w:rsid w:val="009F7EF2"/>
    <w:rsid w:val="00A019ED"/>
    <w:rsid w:val="00A030D3"/>
    <w:rsid w:val="00A20E9D"/>
    <w:rsid w:val="00A23114"/>
    <w:rsid w:val="00A321BF"/>
    <w:rsid w:val="00A363AB"/>
    <w:rsid w:val="00A4212B"/>
    <w:rsid w:val="00A42934"/>
    <w:rsid w:val="00A45F95"/>
    <w:rsid w:val="00A52F5D"/>
    <w:rsid w:val="00A53C57"/>
    <w:rsid w:val="00A60639"/>
    <w:rsid w:val="00A6175D"/>
    <w:rsid w:val="00A624D8"/>
    <w:rsid w:val="00A66BDE"/>
    <w:rsid w:val="00A674B5"/>
    <w:rsid w:val="00A77B8A"/>
    <w:rsid w:val="00A81CA1"/>
    <w:rsid w:val="00A81F6E"/>
    <w:rsid w:val="00A92A2F"/>
    <w:rsid w:val="00A93FF6"/>
    <w:rsid w:val="00A95C4F"/>
    <w:rsid w:val="00AA14F9"/>
    <w:rsid w:val="00AB5A45"/>
    <w:rsid w:val="00AB5A53"/>
    <w:rsid w:val="00AC3DBA"/>
    <w:rsid w:val="00AC4E5A"/>
    <w:rsid w:val="00AC69E5"/>
    <w:rsid w:val="00AD19F6"/>
    <w:rsid w:val="00AD5E7E"/>
    <w:rsid w:val="00AE6D79"/>
    <w:rsid w:val="00AF6E55"/>
    <w:rsid w:val="00B0263B"/>
    <w:rsid w:val="00B02B00"/>
    <w:rsid w:val="00B04D62"/>
    <w:rsid w:val="00B07861"/>
    <w:rsid w:val="00B1217E"/>
    <w:rsid w:val="00B126CC"/>
    <w:rsid w:val="00B12857"/>
    <w:rsid w:val="00B169E1"/>
    <w:rsid w:val="00B23619"/>
    <w:rsid w:val="00B25418"/>
    <w:rsid w:val="00B33FCF"/>
    <w:rsid w:val="00B458CF"/>
    <w:rsid w:val="00B46173"/>
    <w:rsid w:val="00B50953"/>
    <w:rsid w:val="00B5109E"/>
    <w:rsid w:val="00B633BE"/>
    <w:rsid w:val="00B67D00"/>
    <w:rsid w:val="00B852F6"/>
    <w:rsid w:val="00B93DA7"/>
    <w:rsid w:val="00B94185"/>
    <w:rsid w:val="00B9443E"/>
    <w:rsid w:val="00B95CF9"/>
    <w:rsid w:val="00B96531"/>
    <w:rsid w:val="00B9668D"/>
    <w:rsid w:val="00BA0248"/>
    <w:rsid w:val="00BA0FBF"/>
    <w:rsid w:val="00BA685F"/>
    <w:rsid w:val="00BA770B"/>
    <w:rsid w:val="00BB021D"/>
    <w:rsid w:val="00BB7392"/>
    <w:rsid w:val="00BC6749"/>
    <w:rsid w:val="00BD57D3"/>
    <w:rsid w:val="00BD67B7"/>
    <w:rsid w:val="00BD7F77"/>
    <w:rsid w:val="00BE0EBB"/>
    <w:rsid w:val="00BE66FC"/>
    <w:rsid w:val="00BF2941"/>
    <w:rsid w:val="00BF462A"/>
    <w:rsid w:val="00C00659"/>
    <w:rsid w:val="00C02390"/>
    <w:rsid w:val="00C10494"/>
    <w:rsid w:val="00C10EA2"/>
    <w:rsid w:val="00C13783"/>
    <w:rsid w:val="00C21DB4"/>
    <w:rsid w:val="00C27F60"/>
    <w:rsid w:val="00C301D0"/>
    <w:rsid w:val="00C317FF"/>
    <w:rsid w:val="00C34FD4"/>
    <w:rsid w:val="00C40692"/>
    <w:rsid w:val="00C41D5A"/>
    <w:rsid w:val="00C57D5B"/>
    <w:rsid w:val="00C61B12"/>
    <w:rsid w:val="00C64663"/>
    <w:rsid w:val="00C73676"/>
    <w:rsid w:val="00C777A0"/>
    <w:rsid w:val="00C8182A"/>
    <w:rsid w:val="00C9202E"/>
    <w:rsid w:val="00C94C58"/>
    <w:rsid w:val="00C953AA"/>
    <w:rsid w:val="00C9554C"/>
    <w:rsid w:val="00C9680D"/>
    <w:rsid w:val="00C969F4"/>
    <w:rsid w:val="00CA7CF3"/>
    <w:rsid w:val="00CC0C88"/>
    <w:rsid w:val="00CC6410"/>
    <w:rsid w:val="00CD1E61"/>
    <w:rsid w:val="00CD7ACD"/>
    <w:rsid w:val="00CE2E94"/>
    <w:rsid w:val="00CF4375"/>
    <w:rsid w:val="00CF4B14"/>
    <w:rsid w:val="00CF5908"/>
    <w:rsid w:val="00CF791A"/>
    <w:rsid w:val="00CF7C54"/>
    <w:rsid w:val="00D002DB"/>
    <w:rsid w:val="00D003E8"/>
    <w:rsid w:val="00D0517B"/>
    <w:rsid w:val="00D05500"/>
    <w:rsid w:val="00D128C5"/>
    <w:rsid w:val="00D25405"/>
    <w:rsid w:val="00D30C5F"/>
    <w:rsid w:val="00D36730"/>
    <w:rsid w:val="00D44227"/>
    <w:rsid w:val="00D53864"/>
    <w:rsid w:val="00D70F26"/>
    <w:rsid w:val="00D73575"/>
    <w:rsid w:val="00D76675"/>
    <w:rsid w:val="00D8353F"/>
    <w:rsid w:val="00D84A84"/>
    <w:rsid w:val="00D8700B"/>
    <w:rsid w:val="00D92EE6"/>
    <w:rsid w:val="00D944F8"/>
    <w:rsid w:val="00DB5EB6"/>
    <w:rsid w:val="00DB6381"/>
    <w:rsid w:val="00DC166B"/>
    <w:rsid w:val="00DC27E4"/>
    <w:rsid w:val="00DD7319"/>
    <w:rsid w:val="00DF1C18"/>
    <w:rsid w:val="00E0048E"/>
    <w:rsid w:val="00E044F9"/>
    <w:rsid w:val="00E114E8"/>
    <w:rsid w:val="00E1262E"/>
    <w:rsid w:val="00E14682"/>
    <w:rsid w:val="00E24C7E"/>
    <w:rsid w:val="00E25EAC"/>
    <w:rsid w:val="00E35FA9"/>
    <w:rsid w:val="00E4185A"/>
    <w:rsid w:val="00E46459"/>
    <w:rsid w:val="00E646D6"/>
    <w:rsid w:val="00E653CD"/>
    <w:rsid w:val="00E70B4D"/>
    <w:rsid w:val="00E712CC"/>
    <w:rsid w:val="00E72A6E"/>
    <w:rsid w:val="00E7436A"/>
    <w:rsid w:val="00E76E6B"/>
    <w:rsid w:val="00E807AB"/>
    <w:rsid w:val="00E83E31"/>
    <w:rsid w:val="00E85D55"/>
    <w:rsid w:val="00E86267"/>
    <w:rsid w:val="00E94812"/>
    <w:rsid w:val="00E96252"/>
    <w:rsid w:val="00E966E6"/>
    <w:rsid w:val="00EA154A"/>
    <w:rsid w:val="00EA41EC"/>
    <w:rsid w:val="00EA6FE0"/>
    <w:rsid w:val="00EB214E"/>
    <w:rsid w:val="00EB25AF"/>
    <w:rsid w:val="00EB3D62"/>
    <w:rsid w:val="00EB64BF"/>
    <w:rsid w:val="00EB77B1"/>
    <w:rsid w:val="00EC1A0E"/>
    <w:rsid w:val="00EC28E9"/>
    <w:rsid w:val="00EC2BE7"/>
    <w:rsid w:val="00EC35CD"/>
    <w:rsid w:val="00EC60D9"/>
    <w:rsid w:val="00EC6947"/>
    <w:rsid w:val="00ED1FF3"/>
    <w:rsid w:val="00ED4A1F"/>
    <w:rsid w:val="00ED53FF"/>
    <w:rsid w:val="00ED5405"/>
    <w:rsid w:val="00ED6380"/>
    <w:rsid w:val="00EE011F"/>
    <w:rsid w:val="00EE41D4"/>
    <w:rsid w:val="00EE5291"/>
    <w:rsid w:val="00EF434F"/>
    <w:rsid w:val="00EF6D02"/>
    <w:rsid w:val="00F03B55"/>
    <w:rsid w:val="00F05AC7"/>
    <w:rsid w:val="00F100C1"/>
    <w:rsid w:val="00F12EE5"/>
    <w:rsid w:val="00F21236"/>
    <w:rsid w:val="00F21801"/>
    <w:rsid w:val="00F32159"/>
    <w:rsid w:val="00F40D66"/>
    <w:rsid w:val="00F4243F"/>
    <w:rsid w:val="00F4311B"/>
    <w:rsid w:val="00F4615A"/>
    <w:rsid w:val="00F47F41"/>
    <w:rsid w:val="00F56D36"/>
    <w:rsid w:val="00F60FB8"/>
    <w:rsid w:val="00F6179F"/>
    <w:rsid w:val="00F65C70"/>
    <w:rsid w:val="00F716F1"/>
    <w:rsid w:val="00F732BA"/>
    <w:rsid w:val="00F73327"/>
    <w:rsid w:val="00F7369C"/>
    <w:rsid w:val="00F82561"/>
    <w:rsid w:val="00F842A6"/>
    <w:rsid w:val="00F8560E"/>
    <w:rsid w:val="00F86D25"/>
    <w:rsid w:val="00FA3F02"/>
    <w:rsid w:val="00FA4E82"/>
    <w:rsid w:val="00FA7CE6"/>
    <w:rsid w:val="00FB41B3"/>
    <w:rsid w:val="00FB6CC5"/>
    <w:rsid w:val="00FB764B"/>
    <w:rsid w:val="00FB7C84"/>
    <w:rsid w:val="00FC52A0"/>
    <w:rsid w:val="00FD11B4"/>
    <w:rsid w:val="00FD1770"/>
    <w:rsid w:val="00FD41EF"/>
    <w:rsid w:val="00FD43D5"/>
    <w:rsid w:val="00FD5832"/>
    <w:rsid w:val="00FD61C6"/>
    <w:rsid w:val="00FD6991"/>
    <w:rsid w:val="00FD7230"/>
    <w:rsid w:val="00FE0841"/>
    <w:rsid w:val="00FE2AE7"/>
    <w:rsid w:val="00FF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B6CC5"/>
    <w:pPr>
      <w:spacing w:before="80" w:after="80"/>
      <w:ind w:left="1416"/>
      <w:jc w:val="both"/>
    </w:pPr>
    <w:rPr>
      <w:rFonts w:ascii="Times New Roman" w:eastAsiaTheme="minorEastAsia" w:hAnsi="Times New Roman"/>
      <w:sz w:val="24"/>
      <w:lang w:val="ru-RU"/>
    </w:rPr>
  </w:style>
  <w:style w:type="paragraph" w:styleId="10">
    <w:name w:val="heading 1"/>
    <w:basedOn w:val="a0"/>
    <w:next w:val="a0"/>
    <w:link w:val="11"/>
    <w:autoRedefine/>
    <w:qFormat/>
    <w:rsid w:val="005949A8"/>
    <w:pPr>
      <w:keepNext/>
      <w:keepLines/>
      <w:spacing w:before="120" w:after="0"/>
      <w:ind w:left="0" w:firstLine="567"/>
      <w:outlineLvl w:val="0"/>
    </w:pPr>
    <w:rPr>
      <w:rFonts w:eastAsia="Calibri" w:cs="Times New Roman"/>
      <w:b/>
      <w:bCs/>
      <w:caps/>
      <w:szCs w:val="24"/>
    </w:rPr>
  </w:style>
  <w:style w:type="paragraph" w:styleId="21">
    <w:name w:val="heading 2"/>
    <w:basedOn w:val="a0"/>
    <w:next w:val="a0"/>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nhideWhenUsed/>
    <w:qFormat/>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949A8"/>
    <w:rPr>
      <w:rFonts w:ascii="Times New Roman" w:eastAsia="Calibri" w:hAnsi="Times New Roman" w:cs="Times New Roman"/>
      <w:b/>
      <w:bCs/>
      <w:caps/>
      <w:sz w:val="24"/>
      <w:szCs w:val="24"/>
      <w:lang w:val="ru-RU"/>
    </w:rPr>
  </w:style>
  <w:style w:type="character" w:customStyle="1" w:styleId="22">
    <w:name w:val="Заголовок 2 Знак"/>
    <w:basedOn w:val="a1"/>
    <w:link w:val="21"/>
    <w:uiPriority w:val="9"/>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22"/>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uiPriority w:val="34"/>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d">
    <w:name w:val="Intense Quote"/>
    <w:basedOn w:val="a0"/>
    <w:next w:val="a0"/>
    <w:link w:val="ae"/>
    <w:uiPriority w:val="30"/>
    <w:rsid w:val="00E114E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ae">
    <w:name w:val="Выделенная цитата Знак"/>
    <w:basedOn w:val="a1"/>
    <w:link w:val="ad"/>
    <w:uiPriority w:val="30"/>
    <w:rsid w:val="00E114E8"/>
    <w:rPr>
      <w:i/>
      <w:iCs/>
      <w:color w:val="4F81BD" w:themeColor="accent1"/>
      <w:sz w:val="20"/>
      <w:szCs w:val="20"/>
    </w:rPr>
  </w:style>
  <w:style w:type="character" w:styleId="af">
    <w:name w:val="Subtle Emphasis"/>
    <w:uiPriority w:val="19"/>
    <w:rsid w:val="00E114E8"/>
    <w:rPr>
      <w:i/>
      <w:iCs/>
      <w:color w:val="243F60" w:themeColor="accent1" w:themeShade="7F"/>
    </w:rPr>
  </w:style>
  <w:style w:type="character" w:styleId="af0">
    <w:name w:val="Intense Emphasis"/>
    <w:uiPriority w:val="21"/>
    <w:rsid w:val="00E114E8"/>
    <w:rPr>
      <w:b/>
      <w:bCs/>
      <w:caps/>
      <w:color w:val="243F60" w:themeColor="accent1" w:themeShade="7F"/>
      <w:spacing w:val="10"/>
    </w:rPr>
  </w:style>
  <w:style w:type="character" w:styleId="af1">
    <w:name w:val="Subtle Reference"/>
    <w:uiPriority w:val="31"/>
    <w:rsid w:val="00E114E8"/>
    <w:rPr>
      <w:b/>
      <w:bCs/>
      <w:color w:val="4F81BD" w:themeColor="accent1"/>
    </w:rPr>
  </w:style>
  <w:style w:type="character" w:styleId="af2">
    <w:name w:val="Intense Reference"/>
    <w:uiPriority w:val="32"/>
    <w:rsid w:val="00E114E8"/>
    <w:rPr>
      <w:b/>
      <w:bCs/>
      <w:i/>
      <w:iCs/>
      <w:caps/>
      <w:color w:val="4F81BD" w:themeColor="accent1"/>
    </w:rPr>
  </w:style>
  <w:style w:type="character" w:styleId="af3">
    <w:name w:val="Book Title"/>
    <w:uiPriority w:val="33"/>
    <w:rsid w:val="00E114E8"/>
    <w:rPr>
      <w:b/>
      <w:bCs/>
      <w:i/>
      <w:iCs/>
      <w:spacing w:val="9"/>
    </w:rPr>
  </w:style>
  <w:style w:type="paragraph" w:styleId="af4">
    <w:name w:val="TOC Heading"/>
    <w:basedOn w:val="10"/>
    <w:next w:val="a0"/>
    <w:uiPriority w:val="39"/>
    <w:semiHidden/>
    <w:unhideWhenUsed/>
    <w:qFormat/>
    <w:rsid w:val="00527AAD"/>
    <w:pPr>
      <w:outlineLvl w:val="9"/>
    </w:pPr>
  </w:style>
  <w:style w:type="table" w:styleId="af5">
    <w:name w:val="Table Grid"/>
    <w:basedOn w:val="a2"/>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0"/>
    <w:link w:val="af7"/>
    <w:semiHidden/>
    <w:unhideWhenUsed/>
    <w:rsid w:val="00835D4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835D49"/>
    <w:rPr>
      <w:rFonts w:ascii="Tahoma" w:eastAsiaTheme="minorEastAsia" w:hAnsi="Tahoma" w:cs="Tahoma"/>
      <w:sz w:val="16"/>
      <w:szCs w:val="16"/>
    </w:rPr>
  </w:style>
  <w:style w:type="paragraph" w:customStyle="1" w:styleId="af8">
    <w:name w:val="Таблица"/>
    <w:basedOn w:val="a0"/>
    <w:link w:val="af9"/>
    <w:qFormat/>
    <w:rsid w:val="0096201E"/>
    <w:pPr>
      <w:spacing w:before="120" w:after="120" w:line="240" w:lineRule="auto"/>
      <w:ind w:left="0"/>
    </w:pPr>
  </w:style>
  <w:style w:type="paragraph" w:customStyle="1" w:styleId="afa">
    <w:name w:val="Оглавление"/>
    <w:basedOn w:val="23"/>
    <w:link w:val="afb"/>
    <w:qFormat/>
    <w:rsid w:val="00B95CF9"/>
    <w:pPr>
      <w:spacing w:before="100" w:beforeAutospacing="1" w:after="100" w:afterAutospacing="1"/>
      <w:contextualSpacing/>
    </w:pPr>
    <w:rPr>
      <w:i w:val="0"/>
    </w:rPr>
  </w:style>
  <w:style w:type="character" w:customStyle="1" w:styleId="af9">
    <w:name w:val="Таблица Знак"/>
    <w:basedOn w:val="a1"/>
    <w:link w:val="af8"/>
    <w:rsid w:val="0096201E"/>
    <w:rPr>
      <w:rFonts w:eastAsiaTheme="minorEastAsia"/>
      <w:lang w:val="ru-RU"/>
    </w:rPr>
  </w:style>
  <w:style w:type="paragraph" w:styleId="afc">
    <w:name w:val="header"/>
    <w:basedOn w:val="a0"/>
    <w:link w:val="afd"/>
    <w:unhideWhenUsed/>
    <w:rsid w:val="00080600"/>
    <w:pPr>
      <w:tabs>
        <w:tab w:val="center" w:pos="4677"/>
        <w:tab w:val="right" w:pos="9355"/>
      </w:tabs>
      <w:spacing w:before="0" w:after="0" w:line="240" w:lineRule="auto"/>
    </w:pPr>
  </w:style>
  <w:style w:type="character" w:customStyle="1" w:styleId="afb">
    <w:name w:val="Оглавление Знак"/>
    <w:basedOn w:val="24"/>
    <w:link w:val="afa"/>
    <w:rsid w:val="00B95CF9"/>
  </w:style>
  <w:style w:type="character" w:customStyle="1" w:styleId="afd">
    <w:name w:val="Верхний колонтитул Знак"/>
    <w:basedOn w:val="a1"/>
    <w:link w:val="afc"/>
    <w:uiPriority w:val="99"/>
    <w:semiHidden/>
    <w:rsid w:val="00080600"/>
    <w:rPr>
      <w:rFonts w:eastAsiaTheme="minorEastAsia"/>
      <w:lang w:val="ru-RU"/>
    </w:rPr>
  </w:style>
  <w:style w:type="paragraph" w:styleId="afe">
    <w:name w:val="footer"/>
    <w:basedOn w:val="a0"/>
    <w:link w:val="aff"/>
    <w:unhideWhenUsed/>
    <w:rsid w:val="00080600"/>
    <w:pPr>
      <w:tabs>
        <w:tab w:val="center" w:pos="4677"/>
        <w:tab w:val="right" w:pos="9355"/>
      </w:tabs>
      <w:spacing w:before="0" w:after="0" w:line="240" w:lineRule="auto"/>
    </w:pPr>
  </w:style>
  <w:style w:type="character" w:customStyle="1" w:styleId="aff">
    <w:name w:val="Нижний колонтитул Знак"/>
    <w:basedOn w:val="a1"/>
    <w:link w:val="afe"/>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0">
    <w:name w:val="Hyperlink"/>
    <w:basedOn w:val="a1"/>
    <w:uiPriority w:val="99"/>
    <w:unhideWhenUsed/>
    <w:rsid w:val="00F21801"/>
    <w:rPr>
      <w:color w:val="0000FF" w:themeColor="hyperlink"/>
      <w:u w:val="single"/>
    </w:rPr>
  </w:style>
  <w:style w:type="paragraph" w:styleId="aff1">
    <w:name w:val="Body Text Indent"/>
    <w:aliases w:val="Основной текст 1,Основной текст с отступом Знак1,Нумерованный список !!,Надин стиль"/>
    <w:basedOn w:val="a0"/>
    <w:link w:val="aff2"/>
    <w:rsid w:val="00D70F26"/>
    <w:pPr>
      <w:spacing w:before="0" w:after="0" w:line="360" w:lineRule="auto"/>
      <w:ind w:left="0" w:firstLine="839"/>
    </w:pPr>
    <w:rPr>
      <w:rFonts w:eastAsia="Times New Roman" w:cs="Times New Roman"/>
      <w:szCs w:val="24"/>
      <w:lang w:eastAsia="ru-RU" w:bidi="ar-SA"/>
    </w:rPr>
  </w:style>
  <w:style w:type="character" w:customStyle="1" w:styleId="af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1"/>
    <w:rsid w:val="00D70F26"/>
    <w:rPr>
      <w:rFonts w:ascii="Times New Roman" w:eastAsia="Times New Roman" w:hAnsi="Times New Roman" w:cs="Times New Roman"/>
      <w:sz w:val="24"/>
      <w:szCs w:val="24"/>
      <w:lang w:val="ru-RU" w:eastAsia="ru-RU" w:bidi="ar-SA"/>
    </w:rPr>
  </w:style>
  <w:style w:type="paragraph" w:customStyle="1" w:styleId="aff3">
    <w:name w:val="Таблица_ужатая"/>
    <w:basedOn w:val="af8"/>
    <w:link w:val="aff4"/>
    <w:qFormat/>
    <w:rsid w:val="00A93FF6"/>
    <w:pPr>
      <w:contextualSpacing/>
    </w:pPr>
  </w:style>
  <w:style w:type="character" w:customStyle="1" w:styleId="aff4">
    <w:name w:val="Таблица_ужатая Знак"/>
    <w:basedOn w:val="af9"/>
    <w:link w:val="aff3"/>
    <w:rsid w:val="00A93FF6"/>
  </w:style>
  <w:style w:type="paragraph" w:styleId="12">
    <w:name w:val="toc 1"/>
    <w:basedOn w:val="a0"/>
    <w:next w:val="a0"/>
    <w:link w:val="13"/>
    <w:autoRedefine/>
    <w:uiPriority w:val="39"/>
    <w:unhideWhenUsed/>
    <w:rsid w:val="002102FF"/>
    <w:pPr>
      <w:spacing w:after="100"/>
      <w:ind w:left="426"/>
      <w:jc w:val="left"/>
    </w:pPr>
    <w:rPr>
      <w:rFonts w:cs="Times New Roman"/>
      <w:szCs w:val="24"/>
    </w:rPr>
  </w:style>
  <w:style w:type="paragraph" w:styleId="25">
    <w:name w:val="toc 2"/>
    <w:basedOn w:val="a0"/>
    <w:next w:val="a0"/>
    <w:autoRedefine/>
    <w:uiPriority w:val="39"/>
    <w:unhideWhenUsed/>
    <w:rsid w:val="00FF607F"/>
    <w:pPr>
      <w:tabs>
        <w:tab w:val="right" w:pos="9345"/>
      </w:tabs>
      <w:spacing w:after="100"/>
      <w:ind w:left="220"/>
    </w:pPr>
    <w:rPr>
      <w:rFonts w:cs="Times New Roman"/>
      <w:noProof/>
      <w:szCs w:val="24"/>
    </w:rPr>
  </w:style>
  <w:style w:type="paragraph" w:styleId="31">
    <w:name w:val="toc 3"/>
    <w:basedOn w:val="a0"/>
    <w:next w:val="a0"/>
    <w:autoRedefine/>
    <w:uiPriority w:val="39"/>
    <w:unhideWhenUsed/>
    <w:rsid w:val="00BF2941"/>
    <w:pPr>
      <w:tabs>
        <w:tab w:val="right" w:pos="9345"/>
      </w:tabs>
      <w:spacing w:after="100"/>
      <w:ind w:left="440"/>
    </w:pPr>
  </w:style>
  <w:style w:type="paragraph" w:customStyle="1" w:styleId="Char">
    <w:name w:val="Char Знак"/>
    <w:basedOn w:val="a0"/>
    <w:rsid w:val="00ED53FF"/>
    <w:pPr>
      <w:spacing w:before="100" w:beforeAutospacing="1" w:after="100" w:afterAutospacing="1" w:line="480" w:lineRule="atLeast"/>
      <w:ind w:left="0" w:firstLine="851"/>
    </w:pPr>
    <w:rPr>
      <w:rFonts w:ascii="Tahoma" w:eastAsia="Times New Roman"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eastAsia="Times New Roman" w:hAnsi="Verdana" w:cs="Times New Roman"/>
      <w:szCs w:val="24"/>
      <w:lang w:val="en-US" w:bidi="ar-SA"/>
    </w:rPr>
  </w:style>
  <w:style w:type="paragraph" w:customStyle="1" w:styleId="ConsNormal">
    <w:name w:val="ConsNormal"/>
    <w:rsid w:val="00ED53FF"/>
    <w:pPr>
      <w:widowControl w:val="0"/>
      <w:autoSpaceDE w:val="0"/>
      <w:autoSpaceDN w:val="0"/>
      <w:adjustRightInd w:val="0"/>
      <w:spacing w:before="0" w:after="0" w:line="240" w:lineRule="auto"/>
      <w:ind w:right="19772" w:firstLine="720"/>
    </w:pPr>
    <w:rPr>
      <w:rFonts w:ascii="Arial" w:eastAsia="Times New Roman" w:hAnsi="Arial" w:cs="Arial"/>
      <w:sz w:val="20"/>
      <w:szCs w:val="20"/>
      <w:lang w:val="ru-RU" w:eastAsia="ru-RU" w:bidi="ar-SA"/>
    </w:rPr>
  </w:style>
  <w:style w:type="paragraph" w:styleId="26">
    <w:name w:val="Body Text Indent 2"/>
    <w:basedOn w:val="a0"/>
    <w:link w:val="27"/>
    <w:rsid w:val="00ED53FF"/>
    <w:pPr>
      <w:spacing w:before="0" w:after="120" w:line="480" w:lineRule="auto"/>
      <w:ind w:left="283"/>
    </w:pPr>
    <w:rPr>
      <w:rFonts w:eastAsia="Times New Roman" w:cs="Times New Roman"/>
      <w:szCs w:val="24"/>
      <w:lang w:eastAsia="ru-RU" w:bidi="ar-SA"/>
    </w:rPr>
  </w:style>
  <w:style w:type="character" w:customStyle="1" w:styleId="27">
    <w:name w:val="Основной текст с отступом 2 Знак"/>
    <w:basedOn w:val="a1"/>
    <w:link w:val="26"/>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spacing w:before="0" w:after="0" w:line="240" w:lineRule="auto"/>
    </w:pPr>
    <w:rPr>
      <w:rFonts w:ascii="Times New Roman" w:eastAsia="Times New Roman" w:hAnsi="Times New Roman" w:cs="Times New Roman"/>
      <w:b/>
      <w:bCs/>
      <w:sz w:val="24"/>
      <w:szCs w:val="24"/>
      <w:lang w:val="ru-RU" w:eastAsia="ru-RU" w:bidi="ar-SA"/>
    </w:rPr>
  </w:style>
  <w:style w:type="paragraph" w:styleId="aff5">
    <w:name w:val="Document Map"/>
    <w:basedOn w:val="a0"/>
    <w:link w:val="aff6"/>
    <w:semiHidden/>
    <w:rsid w:val="00ED53FF"/>
    <w:pPr>
      <w:shd w:val="clear" w:color="auto" w:fill="000080"/>
      <w:spacing w:before="0" w:after="0" w:line="240" w:lineRule="auto"/>
      <w:ind w:left="0"/>
    </w:pPr>
    <w:rPr>
      <w:rFonts w:ascii="Tahoma" w:eastAsia="Times New Roman" w:hAnsi="Tahoma" w:cs="Tahoma"/>
      <w:sz w:val="20"/>
      <w:szCs w:val="20"/>
      <w:lang w:eastAsia="ru-RU" w:bidi="ar-SA"/>
    </w:rPr>
  </w:style>
  <w:style w:type="character" w:customStyle="1" w:styleId="aff6">
    <w:name w:val="Схема документа Знак"/>
    <w:basedOn w:val="a1"/>
    <w:link w:val="aff5"/>
    <w:semiHidden/>
    <w:rsid w:val="00ED53FF"/>
    <w:rPr>
      <w:rFonts w:ascii="Tahoma" w:eastAsia="Times New Roman" w:hAnsi="Tahoma" w:cs="Tahoma"/>
      <w:sz w:val="20"/>
      <w:szCs w:val="20"/>
      <w:shd w:val="clear" w:color="auto" w:fill="000080"/>
      <w:lang w:val="ru-RU" w:eastAsia="ru-RU" w:bidi="ar-SA"/>
    </w:rPr>
  </w:style>
  <w:style w:type="character" w:styleId="aff7">
    <w:name w:val="page number"/>
    <w:basedOn w:val="a1"/>
    <w:rsid w:val="00ED53FF"/>
  </w:style>
  <w:style w:type="paragraph" w:styleId="aff8">
    <w:name w:val="footnote text"/>
    <w:basedOn w:val="a0"/>
    <w:link w:val="aff9"/>
    <w:semiHidden/>
    <w:rsid w:val="00ED53FF"/>
    <w:pPr>
      <w:spacing w:before="0" w:after="0" w:line="240" w:lineRule="auto"/>
      <w:ind w:left="0"/>
    </w:pPr>
    <w:rPr>
      <w:rFonts w:eastAsia="Times New Roman" w:cs="Times New Roman"/>
      <w:sz w:val="20"/>
      <w:szCs w:val="20"/>
      <w:lang w:eastAsia="ru-RU" w:bidi="ar-SA"/>
    </w:rPr>
  </w:style>
  <w:style w:type="character" w:customStyle="1" w:styleId="aff9">
    <w:name w:val="Текст сноски Знак"/>
    <w:basedOn w:val="a1"/>
    <w:link w:val="aff8"/>
    <w:semiHidden/>
    <w:rsid w:val="00ED53FF"/>
    <w:rPr>
      <w:rFonts w:ascii="Times New Roman" w:eastAsia="Times New Roman" w:hAnsi="Times New Roman" w:cs="Times New Roman"/>
      <w:sz w:val="20"/>
      <w:szCs w:val="20"/>
      <w:lang w:val="ru-RU" w:eastAsia="ru-RU" w:bidi="ar-SA"/>
    </w:rPr>
  </w:style>
  <w:style w:type="paragraph" w:styleId="affa">
    <w:name w:val="Body Text"/>
    <w:basedOn w:val="a0"/>
    <w:link w:val="affb"/>
    <w:rsid w:val="00ED53FF"/>
    <w:pPr>
      <w:spacing w:before="0" w:after="120" w:line="240" w:lineRule="auto"/>
      <w:ind w:left="0"/>
    </w:pPr>
    <w:rPr>
      <w:rFonts w:eastAsia="Times New Roman" w:cs="Times New Roman"/>
      <w:szCs w:val="24"/>
      <w:lang w:eastAsia="ru-RU" w:bidi="ar-SA"/>
    </w:rPr>
  </w:style>
  <w:style w:type="character" w:customStyle="1" w:styleId="affb">
    <w:name w:val="Основной текст Знак"/>
    <w:basedOn w:val="a1"/>
    <w:link w:val="affa"/>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spacing w:before="0" w:after="0" w:line="240" w:lineRule="auto"/>
    </w:pPr>
    <w:rPr>
      <w:rFonts w:ascii="Times New Roman" w:eastAsia="Times New Roman" w:hAnsi="Times New Roman" w:cs="Times New Roman"/>
      <w:sz w:val="20"/>
      <w:szCs w:val="20"/>
      <w:lang w:val="ru-RU" w:eastAsia="ru-RU" w:bidi="ar-SA"/>
    </w:rPr>
  </w:style>
  <w:style w:type="paragraph" w:customStyle="1" w:styleId="Heading">
    <w:name w:val="Heading"/>
    <w:rsid w:val="00ED53FF"/>
    <w:pPr>
      <w:spacing w:before="0" w:after="0" w:line="240" w:lineRule="auto"/>
    </w:pPr>
    <w:rPr>
      <w:rFonts w:ascii="Arial" w:eastAsia="Times New Roman" w:hAnsi="Arial" w:cs="Times New Roman"/>
      <w:b/>
      <w:snapToGrid w:val="0"/>
      <w:szCs w:val="20"/>
      <w:lang w:val="ru-RU" w:eastAsia="ru-RU" w:bidi="ar-SA"/>
    </w:rPr>
  </w:style>
  <w:style w:type="paragraph" w:styleId="41">
    <w:name w:val="toc 4"/>
    <w:basedOn w:val="a0"/>
    <w:next w:val="a0"/>
    <w:autoRedefine/>
    <w:semiHidden/>
    <w:rsid w:val="00ED53FF"/>
    <w:pPr>
      <w:spacing w:before="0" w:after="0" w:line="240" w:lineRule="auto"/>
      <w:ind w:left="0"/>
    </w:pPr>
    <w:rPr>
      <w:rFonts w:eastAsia="Times New Roman" w:cs="Times New Roman"/>
      <w:lang w:eastAsia="ru-RU" w:bidi="ar-SA"/>
    </w:rPr>
  </w:style>
  <w:style w:type="paragraph" w:styleId="51">
    <w:name w:val="toc 5"/>
    <w:basedOn w:val="a0"/>
    <w:next w:val="a0"/>
    <w:autoRedefine/>
    <w:semiHidden/>
    <w:rsid w:val="00ED53FF"/>
    <w:pPr>
      <w:spacing w:before="0" w:after="0" w:line="240" w:lineRule="auto"/>
      <w:ind w:left="0"/>
    </w:pPr>
    <w:rPr>
      <w:rFonts w:eastAsia="Times New Roman" w:cs="Times New Roman"/>
      <w:lang w:eastAsia="ru-RU" w:bidi="ar-SA"/>
    </w:rPr>
  </w:style>
  <w:style w:type="paragraph" w:styleId="61">
    <w:name w:val="toc 6"/>
    <w:basedOn w:val="a0"/>
    <w:next w:val="a0"/>
    <w:autoRedefine/>
    <w:semiHidden/>
    <w:rsid w:val="00ED53FF"/>
    <w:pPr>
      <w:spacing w:before="0" w:after="0" w:line="240" w:lineRule="auto"/>
      <w:ind w:left="0"/>
    </w:pPr>
    <w:rPr>
      <w:rFonts w:eastAsia="Times New Roman" w:cs="Times New Roman"/>
      <w:lang w:eastAsia="ru-RU" w:bidi="ar-SA"/>
    </w:rPr>
  </w:style>
  <w:style w:type="paragraph" w:styleId="71">
    <w:name w:val="toc 7"/>
    <w:basedOn w:val="a0"/>
    <w:next w:val="a0"/>
    <w:autoRedefine/>
    <w:semiHidden/>
    <w:rsid w:val="00ED53FF"/>
    <w:pPr>
      <w:spacing w:before="0" w:after="0" w:line="240" w:lineRule="auto"/>
      <w:ind w:left="0"/>
    </w:pPr>
    <w:rPr>
      <w:rFonts w:eastAsia="Times New Roman" w:cs="Times New Roman"/>
      <w:lang w:eastAsia="ru-RU" w:bidi="ar-SA"/>
    </w:rPr>
  </w:style>
  <w:style w:type="paragraph" w:styleId="81">
    <w:name w:val="toc 8"/>
    <w:basedOn w:val="a0"/>
    <w:next w:val="a0"/>
    <w:autoRedefine/>
    <w:semiHidden/>
    <w:rsid w:val="00ED53FF"/>
    <w:pPr>
      <w:spacing w:before="0" w:after="0" w:line="240" w:lineRule="auto"/>
      <w:ind w:left="0"/>
    </w:pPr>
    <w:rPr>
      <w:rFonts w:eastAsia="Times New Roman" w:cs="Times New Roman"/>
      <w:lang w:eastAsia="ru-RU" w:bidi="ar-SA"/>
    </w:rPr>
  </w:style>
  <w:style w:type="paragraph" w:styleId="91">
    <w:name w:val="toc 9"/>
    <w:basedOn w:val="a0"/>
    <w:next w:val="a0"/>
    <w:autoRedefine/>
    <w:semiHidden/>
    <w:rsid w:val="00ED53FF"/>
    <w:pPr>
      <w:spacing w:before="0" w:after="0" w:line="240" w:lineRule="auto"/>
      <w:ind w:left="0"/>
    </w:pPr>
    <w:rPr>
      <w:rFonts w:eastAsia="Times New Roman" w:cs="Times New Roman"/>
      <w:lang w:eastAsia="ru-RU" w:bidi="ar-SA"/>
    </w:rPr>
  </w:style>
  <w:style w:type="numbering" w:customStyle="1" w:styleId="15">
    <w:name w:val="Нет списка1"/>
    <w:next w:val="a3"/>
    <w:uiPriority w:val="99"/>
    <w:semiHidden/>
    <w:unhideWhenUsed/>
    <w:rsid w:val="00B0263B"/>
  </w:style>
  <w:style w:type="numbering" w:customStyle="1" w:styleId="28">
    <w:name w:val="Нет списка2"/>
    <w:next w:val="a3"/>
    <w:uiPriority w:val="99"/>
    <w:semiHidden/>
    <w:unhideWhenUsed/>
    <w:rsid w:val="009003ED"/>
  </w:style>
  <w:style w:type="paragraph" w:customStyle="1" w:styleId="affc">
    <w:name w:val="Оглавление нах"/>
    <w:basedOn w:val="12"/>
    <w:link w:val="affd"/>
    <w:qFormat/>
    <w:rsid w:val="00C9202E"/>
    <w:rPr>
      <w:b/>
    </w:rPr>
  </w:style>
  <w:style w:type="character" w:customStyle="1" w:styleId="13">
    <w:name w:val="Оглавление 1 Знак"/>
    <w:basedOn w:val="a1"/>
    <w:link w:val="12"/>
    <w:uiPriority w:val="39"/>
    <w:rsid w:val="002102FF"/>
    <w:rPr>
      <w:rFonts w:ascii="Times New Roman" w:eastAsiaTheme="minorEastAsia" w:hAnsi="Times New Roman" w:cs="Times New Roman"/>
      <w:sz w:val="24"/>
      <w:szCs w:val="24"/>
      <w:lang w:val="ru-RU"/>
    </w:rPr>
  </w:style>
  <w:style w:type="character" w:customStyle="1" w:styleId="affd">
    <w:name w:val="Оглавление нах Знак"/>
    <w:basedOn w:val="13"/>
    <w:link w:val="affc"/>
    <w:rsid w:val="00C920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5791-2062-44D2-A223-EF54995A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6243</TotalTime>
  <Pages>64</Pages>
  <Words>19760</Words>
  <Characters>112636</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Тратата</cp:lastModifiedBy>
  <cp:revision>346</cp:revision>
  <cp:lastPrinted>2014-03-21T09:51:00Z</cp:lastPrinted>
  <dcterms:created xsi:type="dcterms:W3CDTF">2012-03-21T08:00:00Z</dcterms:created>
  <dcterms:modified xsi:type="dcterms:W3CDTF">2014-03-21T09:58:00Z</dcterms:modified>
</cp:coreProperties>
</file>